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E75" w:rsidRDefault="00F30E75" w:rsidP="00D70ADC">
      <w:pPr>
        <w:jc w:val="center"/>
        <w:rPr>
          <w:rFonts w:ascii="Arial Narrow" w:hAnsi="Arial Narrow" w:cs="Arial Narrow"/>
          <w:b/>
          <w:bCs/>
          <w:sz w:val="28"/>
          <w:szCs w:val="28"/>
        </w:rPr>
      </w:pPr>
    </w:p>
    <w:p w:rsidR="00F30E75" w:rsidRDefault="00F30E75" w:rsidP="00D70ADC">
      <w:pPr>
        <w:jc w:val="center"/>
        <w:rPr>
          <w:rFonts w:ascii="Arial Narrow" w:hAnsi="Arial Narrow" w:cs="Arial Narrow"/>
          <w:b/>
          <w:bCs/>
          <w:sz w:val="28"/>
          <w:szCs w:val="28"/>
        </w:rPr>
      </w:pPr>
    </w:p>
    <w:p w:rsidR="00F30E75" w:rsidRDefault="001C7B4E" w:rsidP="00D70ADC">
      <w:pPr>
        <w:jc w:val="center"/>
        <w:rPr>
          <w:rFonts w:ascii="Arial Narrow" w:hAnsi="Arial Narrow" w:cs="Arial Narrow"/>
          <w:b/>
          <w:bCs/>
          <w:sz w:val="28"/>
          <w:szCs w:val="28"/>
        </w:rPr>
      </w:pPr>
      <w:r>
        <w:rPr>
          <w:rFonts w:ascii="Arial Narrow" w:hAnsi="Arial Narrow" w:cs="Arial Narrow"/>
          <w:b/>
          <w:bCs/>
          <w:noProof/>
          <w:sz w:val="28"/>
          <w:szCs w:val="28"/>
        </w:rPr>
        <w:drawing>
          <wp:inline distT="0" distB="0" distL="0" distR="0">
            <wp:extent cx="1945412" cy="10382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iv_Oran1_English-gr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4501" cy="1043076"/>
                    </a:xfrm>
                    <a:prstGeom prst="rect">
                      <a:avLst/>
                    </a:prstGeom>
                  </pic:spPr>
                </pic:pic>
              </a:graphicData>
            </a:graphic>
          </wp:inline>
        </w:drawing>
      </w:r>
    </w:p>
    <w:p w:rsidR="00D70ADC" w:rsidRDefault="00D70ADC" w:rsidP="00D70ADC">
      <w:pPr>
        <w:jc w:val="center"/>
        <w:rPr>
          <w:rFonts w:ascii="Arial Narrow" w:hAnsi="Arial Narrow" w:cs="Arial Narrow"/>
          <w:b/>
          <w:bCs/>
          <w:sz w:val="28"/>
          <w:szCs w:val="28"/>
        </w:rPr>
      </w:pPr>
    </w:p>
    <w:p w:rsidR="00263DC2" w:rsidRPr="00AA196F" w:rsidRDefault="00263DC2" w:rsidP="00D70ADC">
      <w:pPr>
        <w:pBdr>
          <w:top w:val="single" w:sz="4" w:space="1" w:color="auto"/>
          <w:left w:val="single" w:sz="4" w:space="4" w:color="auto"/>
          <w:bottom w:val="single" w:sz="4" w:space="1" w:color="auto"/>
          <w:right w:val="single" w:sz="4" w:space="4" w:color="auto"/>
        </w:pBdr>
        <w:jc w:val="center"/>
        <w:rPr>
          <w:rFonts w:ascii="Arial Narrow" w:hAnsi="Arial Narrow" w:cs="Arial Narrow"/>
          <w:b/>
          <w:bCs/>
          <w:sz w:val="28"/>
          <w:szCs w:val="28"/>
        </w:rPr>
      </w:pPr>
      <w:r w:rsidRPr="00AA196F">
        <w:rPr>
          <w:rFonts w:ascii="Arial Narrow" w:hAnsi="Arial Narrow" w:cs="Arial Narrow"/>
          <w:b/>
          <w:bCs/>
          <w:sz w:val="28"/>
          <w:szCs w:val="28"/>
        </w:rPr>
        <w:t>COTUTELLE DE THESE</w:t>
      </w:r>
    </w:p>
    <w:p w:rsidR="00263DC2" w:rsidRPr="00AA196F" w:rsidRDefault="00263DC2" w:rsidP="00D70ADC">
      <w:pPr>
        <w:pBdr>
          <w:top w:val="single" w:sz="4" w:space="1" w:color="auto"/>
          <w:left w:val="single" w:sz="4" w:space="4" w:color="auto"/>
          <w:bottom w:val="single" w:sz="4" w:space="1" w:color="auto"/>
          <w:right w:val="single" w:sz="4" w:space="4" w:color="auto"/>
        </w:pBdr>
        <w:jc w:val="center"/>
        <w:rPr>
          <w:rFonts w:ascii="Arial Narrow" w:hAnsi="Arial Narrow" w:cs="Arial Narrow"/>
          <w:b/>
          <w:bCs/>
          <w:sz w:val="28"/>
          <w:szCs w:val="28"/>
        </w:rPr>
      </w:pPr>
      <w:r w:rsidRPr="00AA196F">
        <w:rPr>
          <w:rFonts w:ascii="Arial Narrow" w:hAnsi="Arial Narrow" w:cs="Arial Narrow"/>
          <w:b/>
          <w:bCs/>
          <w:sz w:val="28"/>
          <w:szCs w:val="28"/>
        </w:rPr>
        <w:t>CONVENTION</w:t>
      </w:r>
    </w:p>
    <w:p w:rsidR="00263DC2" w:rsidRPr="00A20AA5" w:rsidRDefault="00263DC2">
      <w:pPr>
        <w:rPr>
          <w:rFonts w:ascii="Arial Narrow" w:hAnsi="Arial Narrow" w:cs="Arial Narrow"/>
          <w:sz w:val="12"/>
          <w:szCs w:val="12"/>
        </w:rPr>
      </w:pPr>
    </w:p>
    <w:p w:rsidR="00263DC2" w:rsidRPr="00A20AA5" w:rsidRDefault="00263DC2">
      <w:pPr>
        <w:rPr>
          <w:rFonts w:ascii="Arial Narrow" w:hAnsi="Arial Narrow" w:cs="Arial Narrow"/>
          <w:sz w:val="12"/>
          <w:szCs w:val="12"/>
        </w:rPr>
      </w:pPr>
    </w:p>
    <w:p w:rsidR="00263DC2" w:rsidRDefault="00263DC2">
      <w:pPr>
        <w:rPr>
          <w:rFonts w:ascii="Arial Narrow" w:hAnsi="Arial Narrow" w:cs="Arial Narrow"/>
          <w:b/>
          <w:bCs/>
          <w:sz w:val="22"/>
          <w:szCs w:val="22"/>
        </w:rPr>
      </w:pPr>
      <w:r>
        <w:rPr>
          <w:rFonts w:ascii="Arial Narrow" w:hAnsi="Arial Narrow" w:cs="Arial Narrow"/>
          <w:b/>
          <w:bCs/>
          <w:sz w:val="22"/>
          <w:szCs w:val="22"/>
        </w:rPr>
        <w:t>ENTRE</w:t>
      </w:r>
    </w:p>
    <w:p w:rsidR="00263DC2" w:rsidRDefault="00263DC2">
      <w:pPr>
        <w:rPr>
          <w:rFonts w:ascii="Arial Narrow" w:hAnsi="Arial Narrow" w:cs="Arial Narrow"/>
          <w:sz w:val="22"/>
          <w:szCs w:val="22"/>
        </w:rPr>
      </w:pPr>
    </w:p>
    <w:p w:rsidR="00263DC2" w:rsidRDefault="00F55083" w:rsidP="0073226C">
      <w:pPr>
        <w:rPr>
          <w:rFonts w:ascii="Arial Narrow" w:hAnsi="Arial Narrow" w:cs="Arial Narrow"/>
          <w:sz w:val="22"/>
          <w:szCs w:val="22"/>
        </w:rPr>
      </w:pPr>
      <w:r>
        <w:rPr>
          <w:rFonts w:ascii="Arial Narrow" w:hAnsi="Arial Narrow" w:cs="Arial Narrow"/>
          <w:b/>
          <w:bCs/>
          <w:sz w:val="22"/>
          <w:szCs w:val="22"/>
        </w:rPr>
        <w:t>L’Université</w:t>
      </w:r>
      <w:r w:rsidR="00263DC2">
        <w:rPr>
          <w:rFonts w:ascii="Arial Narrow" w:hAnsi="Arial Narrow" w:cs="Arial Narrow"/>
          <w:b/>
          <w:bCs/>
          <w:sz w:val="22"/>
          <w:szCs w:val="22"/>
        </w:rPr>
        <w:t xml:space="preserve"> du </w:t>
      </w:r>
    </w:p>
    <w:p w:rsidR="00263DC2" w:rsidRDefault="00F55083" w:rsidP="0073226C">
      <w:pPr>
        <w:tabs>
          <w:tab w:val="right" w:leader="underscore" w:pos="9072"/>
        </w:tabs>
        <w:rPr>
          <w:rFonts w:ascii="Arial Narrow" w:hAnsi="Arial Narrow" w:cs="Arial Narrow"/>
          <w:sz w:val="22"/>
          <w:szCs w:val="22"/>
        </w:rPr>
      </w:pPr>
      <w:r>
        <w:rPr>
          <w:rFonts w:ascii="Arial Narrow" w:hAnsi="Arial Narrow" w:cs="Arial Narrow"/>
          <w:sz w:val="22"/>
          <w:szCs w:val="22"/>
        </w:rPr>
        <w:t>Représentée</w:t>
      </w:r>
      <w:r w:rsidR="00263DC2">
        <w:rPr>
          <w:rFonts w:ascii="Arial Narrow" w:hAnsi="Arial Narrow" w:cs="Arial Narrow"/>
          <w:sz w:val="22"/>
          <w:szCs w:val="22"/>
        </w:rPr>
        <w:t xml:space="preserve"> par son Président : </w:t>
      </w:r>
    </w:p>
    <w:p w:rsidR="00263DC2" w:rsidRDefault="00263DC2">
      <w:pPr>
        <w:rPr>
          <w:rFonts w:ascii="Arial Narrow" w:hAnsi="Arial Narrow" w:cs="Arial Narrow"/>
          <w:sz w:val="22"/>
          <w:szCs w:val="22"/>
        </w:rPr>
      </w:pPr>
    </w:p>
    <w:p w:rsidR="00263DC2" w:rsidRDefault="00263DC2">
      <w:pPr>
        <w:rPr>
          <w:rFonts w:ascii="Arial Narrow" w:hAnsi="Arial Narrow" w:cs="Arial Narrow"/>
          <w:b/>
          <w:bCs/>
          <w:sz w:val="22"/>
          <w:szCs w:val="22"/>
        </w:rPr>
      </w:pPr>
      <w:r>
        <w:rPr>
          <w:rFonts w:ascii="Arial Narrow" w:hAnsi="Arial Narrow" w:cs="Arial Narrow"/>
          <w:b/>
          <w:bCs/>
          <w:sz w:val="22"/>
          <w:szCs w:val="22"/>
        </w:rPr>
        <w:t>ET</w:t>
      </w:r>
    </w:p>
    <w:p w:rsidR="00263DC2" w:rsidRDefault="00F55083" w:rsidP="00F35500">
      <w:pPr>
        <w:tabs>
          <w:tab w:val="right" w:leader="underscore" w:pos="9072"/>
        </w:tabs>
        <w:rPr>
          <w:rFonts w:ascii="Arial Narrow" w:hAnsi="Arial Narrow" w:cs="Arial Narrow"/>
          <w:sz w:val="22"/>
          <w:szCs w:val="22"/>
        </w:rPr>
      </w:pPr>
      <w:r>
        <w:rPr>
          <w:rFonts w:ascii="Arial Narrow" w:hAnsi="Arial Narrow" w:cs="Arial Narrow"/>
          <w:sz w:val="22"/>
          <w:szCs w:val="22"/>
        </w:rPr>
        <w:t>L’Université Ahmed Benbella.</w:t>
      </w:r>
      <w:r w:rsidR="00F30E75">
        <w:rPr>
          <w:rFonts w:ascii="Arial Narrow" w:hAnsi="Arial Narrow" w:cs="Arial Narrow"/>
          <w:sz w:val="22"/>
          <w:szCs w:val="22"/>
        </w:rPr>
        <w:t xml:space="preserve"> Oran 1</w:t>
      </w:r>
    </w:p>
    <w:p w:rsidR="00263DC2" w:rsidRDefault="0073226C" w:rsidP="0073226C">
      <w:pPr>
        <w:tabs>
          <w:tab w:val="right" w:leader="underscore" w:pos="9072"/>
        </w:tabs>
        <w:rPr>
          <w:rFonts w:ascii="Arial Narrow" w:hAnsi="Arial Narrow" w:cs="Arial Narrow"/>
          <w:sz w:val="22"/>
          <w:szCs w:val="22"/>
        </w:rPr>
      </w:pPr>
      <w:r>
        <w:rPr>
          <w:rFonts w:ascii="Arial Narrow" w:hAnsi="Arial Narrow" w:cs="Arial Narrow"/>
          <w:sz w:val="22"/>
          <w:szCs w:val="22"/>
        </w:rPr>
        <w:t>R</w:t>
      </w:r>
      <w:r w:rsidR="00F35500">
        <w:rPr>
          <w:rFonts w:ascii="Arial Narrow" w:hAnsi="Arial Narrow" w:cs="Arial Narrow"/>
          <w:sz w:val="22"/>
          <w:szCs w:val="22"/>
        </w:rPr>
        <w:t>eprésentée</w:t>
      </w:r>
      <w:r w:rsidR="00263DC2">
        <w:rPr>
          <w:rFonts w:ascii="Arial Narrow" w:hAnsi="Arial Narrow" w:cs="Arial Narrow"/>
          <w:sz w:val="22"/>
          <w:szCs w:val="22"/>
        </w:rPr>
        <w:t xml:space="preserve">par </w:t>
      </w:r>
      <w:r w:rsidR="00F30E75">
        <w:rPr>
          <w:rFonts w:ascii="Arial Narrow" w:hAnsi="Arial Narrow" w:cs="Arial Narrow"/>
          <w:sz w:val="22"/>
          <w:szCs w:val="22"/>
        </w:rPr>
        <w:t xml:space="preserve">son Recteur : </w:t>
      </w:r>
      <w:r>
        <w:rPr>
          <w:rFonts w:ascii="Arial Narrow" w:hAnsi="Arial Narrow" w:cs="Arial Narrow"/>
          <w:sz w:val="22"/>
          <w:szCs w:val="22"/>
        </w:rPr>
        <w:t xml:space="preserve">Professeur </w:t>
      </w:r>
      <w:r w:rsidR="00263DC2">
        <w:rPr>
          <w:rFonts w:ascii="Arial Narrow" w:hAnsi="Arial Narrow" w:cs="Arial Narrow"/>
          <w:sz w:val="22"/>
          <w:szCs w:val="22"/>
        </w:rPr>
        <w:tab/>
      </w:r>
    </w:p>
    <w:p w:rsidR="00263DC2" w:rsidRDefault="00263DC2">
      <w:pPr>
        <w:tabs>
          <w:tab w:val="right" w:leader="underscore" w:pos="9072"/>
        </w:tabs>
        <w:jc w:val="center"/>
        <w:rPr>
          <w:rFonts w:ascii="Arial Narrow" w:hAnsi="Arial Narrow" w:cs="Arial Narrow"/>
          <w:sz w:val="14"/>
          <w:szCs w:val="14"/>
        </w:rPr>
      </w:pPr>
    </w:p>
    <w:p w:rsidR="00263DC2" w:rsidRDefault="00263DC2">
      <w:pPr>
        <w:rPr>
          <w:rFonts w:ascii="Arial Narrow" w:hAnsi="Arial Narrow" w:cs="Arial Narrow"/>
          <w:b/>
          <w:bCs/>
          <w:sz w:val="22"/>
          <w:szCs w:val="22"/>
        </w:rPr>
      </w:pPr>
    </w:p>
    <w:p w:rsidR="00263DC2" w:rsidRDefault="00263DC2">
      <w:pPr>
        <w:rPr>
          <w:rFonts w:ascii="Arial Narrow" w:hAnsi="Arial Narrow" w:cs="Arial Narrow"/>
          <w:b/>
          <w:bCs/>
          <w:sz w:val="22"/>
          <w:szCs w:val="22"/>
        </w:rPr>
      </w:pPr>
      <w:r>
        <w:rPr>
          <w:rFonts w:ascii="Arial Narrow" w:hAnsi="Arial Narrow" w:cs="Arial Narrow"/>
          <w:b/>
          <w:bCs/>
          <w:sz w:val="22"/>
          <w:szCs w:val="22"/>
        </w:rPr>
        <w:t>CONCERNANT</w:t>
      </w:r>
    </w:p>
    <w:p w:rsidR="00263DC2" w:rsidRDefault="00263DC2">
      <w:pPr>
        <w:rPr>
          <w:rFonts w:ascii="Arial Narrow" w:hAnsi="Arial Narrow" w:cs="Arial Narrow"/>
          <w:sz w:val="22"/>
          <w:szCs w:val="22"/>
        </w:rPr>
      </w:pPr>
    </w:p>
    <w:p w:rsidR="00263DC2" w:rsidRDefault="00263DC2" w:rsidP="0073226C">
      <w:pPr>
        <w:tabs>
          <w:tab w:val="right" w:leader="underscore" w:pos="9072"/>
        </w:tabs>
        <w:rPr>
          <w:rFonts w:ascii="Arial Narrow" w:hAnsi="Arial Narrow" w:cs="Arial Narrow"/>
          <w:sz w:val="22"/>
          <w:szCs w:val="22"/>
        </w:rPr>
      </w:pPr>
      <w:r>
        <w:rPr>
          <w:rFonts w:ascii="Arial Narrow" w:hAnsi="Arial Narrow" w:cs="Arial Narrow"/>
          <w:sz w:val="22"/>
          <w:szCs w:val="22"/>
        </w:rPr>
        <w:t>La cotutelle de la thèse préparée par</w:t>
      </w:r>
      <w:r>
        <w:rPr>
          <w:rFonts w:ascii="Arial Narrow" w:hAnsi="Arial Narrow" w:cs="Arial Narrow"/>
          <w:sz w:val="22"/>
          <w:szCs w:val="22"/>
        </w:rPr>
        <w:tab/>
      </w:r>
    </w:p>
    <w:p w:rsidR="00263DC2" w:rsidRDefault="00263DC2">
      <w:pPr>
        <w:tabs>
          <w:tab w:val="right" w:leader="underscore" w:pos="9072"/>
        </w:tabs>
        <w:rPr>
          <w:rFonts w:ascii="Arial Narrow" w:hAnsi="Arial Narrow" w:cs="Arial Narrow"/>
          <w:sz w:val="22"/>
          <w:szCs w:val="22"/>
        </w:rPr>
      </w:pPr>
    </w:p>
    <w:p w:rsidR="00263DC2" w:rsidRDefault="00263DC2" w:rsidP="0073226C">
      <w:pPr>
        <w:tabs>
          <w:tab w:val="right" w:leader="underscore" w:pos="9072"/>
        </w:tabs>
        <w:spacing w:line="360" w:lineRule="auto"/>
        <w:rPr>
          <w:rFonts w:ascii="Arial Narrow" w:hAnsi="Arial Narrow" w:cs="Arial Narrow"/>
          <w:sz w:val="22"/>
          <w:szCs w:val="22"/>
        </w:rPr>
      </w:pPr>
      <w:r>
        <w:rPr>
          <w:rFonts w:ascii="Arial Narrow" w:hAnsi="Arial Narrow" w:cs="Arial Narrow"/>
          <w:sz w:val="22"/>
          <w:szCs w:val="22"/>
        </w:rPr>
        <w:t>Sur le sujet de thèse suivant </w:t>
      </w:r>
      <w:r w:rsidRPr="0042681E">
        <w:rPr>
          <w:sz w:val="22"/>
          <w:szCs w:val="22"/>
        </w:rPr>
        <w:t xml:space="preserve">: </w:t>
      </w:r>
      <w:r w:rsidR="0042681E" w:rsidRPr="0042681E">
        <w:t>« »</w:t>
      </w:r>
      <w:r>
        <w:rPr>
          <w:rFonts w:ascii="Arial Narrow" w:hAnsi="Arial Narrow" w:cs="Arial Narrow"/>
          <w:sz w:val="22"/>
          <w:szCs w:val="22"/>
        </w:rPr>
        <w:tab/>
      </w:r>
    </w:p>
    <w:p w:rsidR="00B64333" w:rsidRDefault="00B64333" w:rsidP="0073226C">
      <w:pPr>
        <w:tabs>
          <w:tab w:val="right" w:leader="underscore" w:pos="9072"/>
        </w:tabs>
        <w:spacing w:line="360" w:lineRule="auto"/>
        <w:rPr>
          <w:rFonts w:ascii="Arial Narrow" w:hAnsi="Arial Narrow" w:cs="Arial Narrow"/>
          <w:sz w:val="22"/>
          <w:szCs w:val="22"/>
        </w:rPr>
      </w:pPr>
    </w:p>
    <w:p w:rsidR="00B64333" w:rsidRDefault="00B64333" w:rsidP="0073226C">
      <w:pPr>
        <w:tabs>
          <w:tab w:val="right" w:leader="underscore" w:pos="9072"/>
        </w:tabs>
        <w:spacing w:line="360" w:lineRule="auto"/>
        <w:rPr>
          <w:rFonts w:ascii="Arial Narrow" w:hAnsi="Arial Narrow" w:cs="Arial Narrow"/>
          <w:sz w:val="22"/>
          <w:szCs w:val="22"/>
        </w:rPr>
      </w:pPr>
      <w:r>
        <w:rPr>
          <w:rFonts w:ascii="Arial Narrow" w:hAnsi="Arial Narrow" w:cs="Arial Narrow"/>
          <w:sz w:val="22"/>
          <w:szCs w:val="22"/>
        </w:rPr>
        <w:t>Du Coté Français :</w:t>
      </w:r>
    </w:p>
    <w:p w:rsidR="00263DC2" w:rsidRDefault="00263DC2">
      <w:pPr>
        <w:jc w:val="both"/>
        <w:rPr>
          <w:rFonts w:ascii="Arial Narrow" w:hAnsi="Arial Narrow" w:cs="Arial Narrow"/>
          <w:sz w:val="22"/>
          <w:szCs w:val="22"/>
        </w:rPr>
      </w:pPr>
      <w:r>
        <w:rPr>
          <w:rFonts w:ascii="Arial Narrow" w:hAnsi="Arial Narrow" w:cs="Arial Narrow"/>
          <w:sz w:val="22"/>
          <w:szCs w:val="22"/>
        </w:rPr>
        <w:t>Vu le code de l’éducation, notamment ses articles L.123-7, L.612-7, D.123-12, D.123-13 et D.123-14 ;</w:t>
      </w:r>
    </w:p>
    <w:p w:rsidR="003D7988" w:rsidRPr="00A20AA5" w:rsidRDefault="00A20AA5">
      <w:pPr>
        <w:jc w:val="both"/>
        <w:rPr>
          <w:rFonts w:ascii="Arial Narrow" w:hAnsi="Arial Narrow" w:cs="Arial Narrow"/>
          <w:b/>
          <w:sz w:val="22"/>
          <w:szCs w:val="22"/>
          <w:u w:val="single"/>
        </w:rPr>
      </w:pPr>
      <w:r w:rsidRPr="00A20AA5">
        <w:rPr>
          <w:rFonts w:ascii="Arial Narrow" w:hAnsi="Arial Narrow"/>
          <w:sz w:val="22"/>
          <w:szCs w:val="22"/>
        </w:rPr>
        <w:t>Vu la</w:t>
      </w:r>
      <w:hyperlink r:id="rId8" w:history="1">
        <w:r w:rsidR="003D7988" w:rsidRPr="00A20AA5">
          <w:rPr>
            <w:rStyle w:val="lev"/>
            <w:rFonts w:ascii="Arial Narrow" w:hAnsi="Arial Narrow"/>
            <w:b w:val="0"/>
            <w:sz w:val="22"/>
            <w:szCs w:val="22"/>
          </w:rPr>
          <w:t>L</w:t>
        </w:r>
        <w:r w:rsidRPr="00A20AA5">
          <w:rPr>
            <w:rStyle w:val="lev"/>
            <w:rFonts w:ascii="Arial Narrow" w:hAnsi="Arial Narrow"/>
            <w:b w:val="0"/>
            <w:sz w:val="22"/>
            <w:szCs w:val="22"/>
          </w:rPr>
          <w:t>oi</w:t>
        </w:r>
        <w:r w:rsidR="003D7988" w:rsidRPr="00A20AA5">
          <w:rPr>
            <w:rStyle w:val="lev"/>
            <w:rFonts w:ascii="Arial Narrow" w:hAnsi="Arial Narrow"/>
            <w:b w:val="0"/>
            <w:sz w:val="22"/>
            <w:szCs w:val="22"/>
          </w:rPr>
          <w:t xml:space="preserve"> n° 2013-660 du 22 juillet 2013 relative à l'enseignement supérieur et à la recherche</w:t>
        </w:r>
      </w:hyperlink>
    </w:p>
    <w:p w:rsidR="00263DC2" w:rsidRDefault="00263DC2">
      <w:pPr>
        <w:jc w:val="both"/>
        <w:rPr>
          <w:rFonts w:ascii="Arial Narrow" w:hAnsi="Arial Narrow" w:cs="Arial Narrow"/>
          <w:sz w:val="22"/>
          <w:szCs w:val="22"/>
        </w:rPr>
      </w:pPr>
      <w:r>
        <w:rPr>
          <w:rFonts w:ascii="Arial Narrow" w:hAnsi="Arial Narrow" w:cs="Arial Narrow"/>
          <w:sz w:val="22"/>
          <w:szCs w:val="22"/>
        </w:rPr>
        <w:t>Vu le décret n°2002-482 du 8 avril 2002 portant application au système français d’enseignement supérieur de la construction de l’espace européen de l’enseignement supérieur, modifié par le décret n°2004-703 du 13 juillet 2004 ;</w:t>
      </w:r>
    </w:p>
    <w:p w:rsidR="00263DC2" w:rsidRDefault="00263DC2">
      <w:pPr>
        <w:jc w:val="both"/>
        <w:rPr>
          <w:rFonts w:ascii="Arial Narrow" w:hAnsi="Arial Narrow" w:cs="Arial Narrow"/>
          <w:sz w:val="22"/>
          <w:szCs w:val="22"/>
        </w:rPr>
      </w:pPr>
      <w:r>
        <w:rPr>
          <w:rFonts w:ascii="Arial Narrow" w:hAnsi="Arial Narrow" w:cs="Arial Narrow"/>
          <w:sz w:val="22"/>
          <w:szCs w:val="22"/>
        </w:rPr>
        <w:t>Vu l’arrêté du 25 septembre 1985 relatif aux modalités de dépôt, signalement et reproduction des thèses ou travaux présentés en soutenance en vue du doctorat ;</w:t>
      </w:r>
    </w:p>
    <w:p w:rsidR="00263DC2" w:rsidRDefault="00263DC2">
      <w:pPr>
        <w:jc w:val="both"/>
        <w:rPr>
          <w:rFonts w:ascii="Arial Narrow" w:hAnsi="Arial Narrow" w:cs="Arial Narrow"/>
          <w:sz w:val="22"/>
          <w:szCs w:val="22"/>
        </w:rPr>
      </w:pPr>
      <w:r>
        <w:rPr>
          <w:rFonts w:ascii="Arial Narrow" w:hAnsi="Arial Narrow" w:cs="Arial Narrow"/>
          <w:sz w:val="22"/>
          <w:szCs w:val="22"/>
        </w:rPr>
        <w:t>Vu l’arrêté du 7 août 2006 relatif aux études doctorales ;</w:t>
      </w:r>
    </w:p>
    <w:p w:rsidR="00263DC2" w:rsidRDefault="00263DC2">
      <w:pPr>
        <w:jc w:val="both"/>
        <w:rPr>
          <w:rFonts w:ascii="Arial Narrow" w:hAnsi="Arial Narrow" w:cs="Arial Narrow"/>
          <w:sz w:val="22"/>
          <w:szCs w:val="22"/>
        </w:rPr>
      </w:pPr>
      <w:r>
        <w:rPr>
          <w:rFonts w:ascii="Arial Narrow" w:hAnsi="Arial Narrow" w:cs="Arial Narrow"/>
          <w:sz w:val="22"/>
          <w:szCs w:val="22"/>
        </w:rPr>
        <w:t>Vu l’avis du Conseil national de l’enseignement supérieur et de la recherche en date du 15 novembre 2004 ;</w:t>
      </w:r>
    </w:p>
    <w:p w:rsidR="00263DC2" w:rsidRDefault="00263DC2">
      <w:pPr>
        <w:jc w:val="both"/>
        <w:rPr>
          <w:rFonts w:ascii="Arial Narrow" w:hAnsi="Arial Narrow" w:cs="Arial Narrow"/>
          <w:sz w:val="22"/>
          <w:szCs w:val="22"/>
        </w:rPr>
      </w:pPr>
      <w:r>
        <w:rPr>
          <w:rFonts w:ascii="Arial Narrow" w:hAnsi="Arial Narrow" w:cs="Arial Narrow"/>
          <w:sz w:val="22"/>
          <w:szCs w:val="22"/>
        </w:rPr>
        <w:t>Vu l’arrêté du 6 janvier 2005 relatif à la cotutelle internationale de thèse ;</w:t>
      </w:r>
    </w:p>
    <w:p w:rsidR="00A2264E" w:rsidRDefault="00B64333" w:rsidP="00B64333">
      <w:pPr>
        <w:jc w:val="both"/>
        <w:rPr>
          <w:rFonts w:ascii="Arial Narrow" w:hAnsi="Arial Narrow" w:cs="Arial Narrow"/>
          <w:color w:val="FF0000"/>
          <w:sz w:val="22"/>
          <w:szCs w:val="22"/>
        </w:rPr>
      </w:pPr>
      <w:r>
        <w:rPr>
          <w:rFonts w:ascii="Arial Narrow" w:hAnsi="Arial Narrow" w:cs="Arial Narrow"/>
          <w:color w:val="FF0000"/>
          <w:sz w:val="22"/>
          <w:szCs w:val="22"/>
        </w:rPr>
        <w:t xml:space="preserve">  </w:t>
      </w:r>
    </w:p>
    <w:p w:rsidR="00B64333" w:rsidRDefault="00B64333" w:rsidP="00B64333">
      <w:pPr>
        <w:jc w:val="both"/>
        <w:rPr>
          <w:rFonts w:ascii="Arial Narrow" w:hAnsi="Arial Narrow" w:cs="Arial Narrow"/>
          <w:sz w:val="22"/>
          <w:szCs w:val="22"/>
        </w:rPr>
      </w:pPr>
      <w:r w:rsidRPr="00B64333">
        <w:rPr>
          <w:rFonts w:ascii="Arial Narrow" w:hAnsi="Arial Narrow" w:cs="Arial Narrow"/>
          <w:sz w:val="22"/>
          <w:szCs w:val="22"/>
        </w:rPr>
        <w:t>Du Coté Algérien :</w:t>
      </w:r>
    </w:p>
    <w:p w:rsidR="00B64333" w:rsidRDefault="00B64333" w:rsidP="00ED746C">
      <w:pPr>
        <w:jc w:val="both"/>
        <w:rPr>
          <w:rFonts w:ascii="Arial Narrow" w:hAnsi="Arial Narrow" w:cs="Arial Narrow"/>
          <w:sz w:val="22"/>
          <w:szCs w:val="22"/>
        </w:rPr>
      </w:pPr>
      <w:r>
        <w:rPr>
          <w:rFonts w:ascii="Arial Narrow" w:hAnsi="Arial Narrow" w:cs="Arial Narrow"/>
          <w:sz w:val="22"/>
          <w:szCs w:val="22"/>
        </w:rPr>
        <w:t>Vu l’arrêté</w:t>
      </w:r>
      <w:r w:rsidR="00ED746C">
        <w:rPr>
          <w:rFonts w:ascii="Arial Narrow" w:hAnsi="Arial Narrow" w:cs="Arial Narrow"/>
          <w:sz w:val="22"/>
          <w:szCs w:val="22"/>
        </w:rPr>
        <w:t xml:space="preserve"> N</w:t>
      </w:r>
      <w:r>
        <w:rPr>
          <w:rFonts w:ascii="Arial Narrow" w:hAnsi="Arial Narrow" w:cs="Arial Narrow"/>
          <w:sz w:val="22"/>
          <w:szCs w:val="22"/>
        </w:rPr>
        <w:t xml:space="preserve">° </w:t>
      </w:r>
      <w:r w:rsidR="00ED746C">
        <w:rPr>
          <w:rFonts w:ascii="Arial Narrow" w:hAnsi="Arial Narrow" w:cs="Arial Narrow"/>
          <w:sz w:val="22"/>
          <w:szCs w:val="22"/>
        </w:rPr>
        <w:t>547du 2 juin 2016</w:t>
      </w:r>
      <w:r>
        <w:rPr>
          <w:rFonts w:ascii="Arial Narrow" w:hAnsi="Arial Narrow" w:cs="Arial Narrow"/>
          <w:sz w:val="22"/>
          <w:szCs w:val="22"/>
        </w:rPr>
        <w:t xml:space="preserve"> fixant </w:t>
      </w:r>
      <w:r w:rsidR="00ED746C">
        <w:rPr>
          <w:rFonts w:ascii="Arial Narrow" w:hAnsi="Arial Narrow" w:cs="Arial Narrow"/>
          <w:sz w:val="22"/>
          <w:szCs w:val="22"/>
        </w:rPr>
        <w:t>l</w:t>
      </w:r>
      <w:r>
        <w:rPr>
          <w:rFonts w:ascii="Arial Narrow" w:hAnsi="Arial Narrow" w:cs="Arial Narrow"/>
          <w:sz w:val="22"/>
          <w:szCs w:val="22"/>
        </w:rPr>
        <w:t>’</w:t>
      </w:r>
      <w:r w:rsidR="00ED746C">
        <w:rPr>
          <w:rFonts w:ascii="Arial Narrow" w:hAnsi="Arial Narrow" w:cs="Arial Narrow"/>
          <w:sz w:val="22"/>
          <w:szCs w:val="22"/>
        </w:rPr>
        <w:t xml:space="preserve">organisation de la formation de troisième cycle en vue de l’obtention du diplôme de doctorat. </w:t>
      </w:r>
    </w:p>
    <w:p w:rsidR="00B64333" w:rsidRPr="00B64333" w:rsidRDefault="00B64333" w:rsidP="00B64333">
      <w:pPr>
        <w:jc w:val="both"/>
        <w:rPr>
          <w:rFonts w:ascii="Arial Narrow" w:hAnsi="Arial Narrow" w:cs="Arial Narrow"/>
          <w:sz w:val="22"/>
          <w:szCs w:val="22"/>
        </w:rPr>
      </w:pPr>
      <w:r>
        <w:rPr>
          <w:rFonts w:ascii="Arial Narrow" w:hAnsi="Arial Narrow" w:cs="Arial Narrow"/>
          <w:sz w:val="22"/>
          <w:szCs w:val="22"/>
        </w:rPr>
        <w:t>V</w:t>
      </w:r>
      <w:r w:rsidR="001074D7">
        <w:rPr>
          <w:rFonts w:ascii="Arial Narrow" w:hAnsi="Arial Narrow" w:cs="Arial Narrow"/>
          <w:sz w:val="22"/>
          <w:szCs w:val="22"/>
        </w:rPr>
        <w:t>u</w:t>
      </w:r>
      <w:r>
        <w:rPr>
          <w:rFonts w:ascii="Arial Narrow" w:hAnsi="Arial Narrow" w:cs="Arial Narrow"/>
          <w:sz w:val="22"/>
          <w:szCs w:val="22"/>
        </w:rPr>
        <w:t xml:space="preserve"> </w:t>
      </w:r>
      <w:r w:rsidR="00ED746C">
        <w:rPr>
          <w:rFonts w:ascii="Arial Narrow" w:hAnsi="Arial Narrow" w:cs="Arial Narrow"/>
          <w:sz w:val="22"/>
          <w:szCs w:val="22"/>
        </w:rPr>
        <w:t xml:space="preserve">l’arrêté N°704 du </w:t>
      </w:r>
      <w:r w:rsidR="000D0A36">
        <w:rPr>
          <w:rFonts w:ascii="Arial Narrow" w:hAnsi="Arial Narrow" w:cs="Arial Narrow"/>
          <w:sz w:val="22"/>
          <w:szCs w:val="22"/>
        </w:rPr>
        <w:t>16 juin 2016 fixant les procédures et les modalités d’organisation de cotutelle internationale la formation de thèse de doctorat.</w:t>
      </w:r>
    </w:p>
    <w:p w:rsidR="00E77425" w:rsidRDefault="00E77425">
      <w:pPr>
        <w:jc w:val="both"/>
        <w:rPr>
          <w:rFonts w:ascii="Arial Narrow" w:hAnsi="Arial Narrow" w:cs="Arial Narrow"/>
          <w:sz w:val="22"/>
          <w:szCs w:val="22"/>
        </w:rPr>
      </w:pPr>
    </w:p>
    <w:p w:rsidR="00263DC2" w:rsidRDefault="00263DC2">
      <w:pPr>
        <w:rPr>
          <w:rFonts w:ascii="Arial Narrow" w:hAnsi="Arial Narrow" w:cs="Arial Narrow"/>
          <w:b/>
          <w:bCs/>
          <w:sz w:val="22"/>
          <w:szCs w:val="22"/>
        </w:rPr>
      </w:pPr>
      <w:r>
        <w:rPr>
          <w:rFonts w:ascii="Arial Narrow" w:hAnsi="Arial Narrow" w:cs="Arial Narrow"/>
          <w:b/>
          <w:bCs/>
          <w:sz w:val="22"/>
          <w:szCs w:val="22"/>
        </w:rPr>
        <w:t>LES DEUX ETABLISSEMENTS CONVIENNENT</w:t>
      </w:r>
    </w:p>
    <w:p w:rsidR="00263DC2" w:rsidRDefault="00263DC2">
      <w:pPr>
        <w:rPr>
          <w:rFonts w:ascii="Arial Narrow" w:hAnsi="Arial Narrow" w:cs="Arial Narrow"/>
          <w:sz w:val="22"/>
          <w:szCs w:val="22"/>
        </w:rPr>
      </w:pPr>
    </w:p>
    <w:p w:rsidR="00E77425" w:rsidRDefault="00E77425">
      <w:pPr>
        <w:rPr>
          <w:rFonts w:ascii="Arial Narrow" w:hAnsi="Arial Narrow" w:cs="Arial Narrow"/>
          <w:b/>
          <w:bCs/>
          <w:sz w:val="22"/>
          <w:szCs w:val="22"/>
        </w:rPr>
      </w:pPr>
      <w:r>
        <w:rPr>
          <w:rFonts w:ascii="Arial Narrow" w:hAnsi="Arial Narrow" w:cs="Arial Narrow"/>
          <w:b/>
          <w:bCs/>
          <w:sz w:val="22"/>
          <w:szCs w:val="22"/>
        </w:rPr>
        <w:t>Titre 1</w:t>
      </w:r>
      <w:r w:rsidRPr="00E77425">
        <w:rPr>
          <w:rFonts w:ascii="Arial Narrow" w:hAnsi="Arial Narrow" w:cs="Arial Narrow"/>
          <w:b/>
          <w:bCs/>
          <w:sz w:val="22"/>
          <w:szCs w:val="22"/>
          <w:vertAlign w:val="superscript"/>
        </w:rPr>
        <w:t>er</w:t>
      </w:r>
      <w:r>
        <w:rPr>
          <w:rFonts w:ascii="Arial Narrow" w:hAnsi="Arial Narrow" w:cs="Arial Narrow"/>
          <w:b/>
          <w:bCs/>
          <w:sz w:val="22"/>
          <w:szCs w:val="22"/>
        </w:rPr>
        <w:t> : Dispositions générales</w:t>
      </w:r>
    </w:p>
    <w:p w:rsidR="00E77425" w:rsidRDefault="00E77425">
      <w:pPr>
        <w:rPr>
          <w:rFonts w:ascii="Arial Narrow" w:hAnsi="Arial Narrow" w:cs="Arial Narrow"/>
          <w:b/>
          <w:bCs/>
          <w:sz w:val="22"/>
          <w:szCs w:val="22"/>
        </w:rPr>
      </w:pPr>
    </w:p>
    <w:p w:rsidR="00263DC2" w:rsidRDefault="00263DC2">
      <w:pPr>
        <w:rPr>
          <w:rFonts w:ascii="Arial Narrow" w:hAnsi="Arial Narrow" w:cs="Arial Narrow"/>
          <w:b/>
          <w:bCs/>
          <w:sz w:val="22"/>
          <w:szCs w:val="22"/>
        </w:rPr>
      </w:pPr>
      <w:r>
        <w:rPr>
          <w:rFonts w:ascii="Arial Narrow" w:hAnsi="Arial Narrow" w:cs="Arial Narrow"/>
          <w:b/>
          <w:bCs/>
          <w:sz w:val="22"/>
          <w:szCs w:val="22"/>
        </w:rPr>
        <w:t>ARTICLE 1</w:t>
      </w:r>
    </w:p>
    <w:p w:rsidR="00263DC2" w:rsidRDefault="00263DC2">
      <w:pPr>
        <w:rPr>
          <w:rFonts w:ascii="Arial Narrow" w:hAnsi="Arial Narrow" w:cs="Arial Narrow"/>
          <w:b/>
          <w:bCs/>
          <w:sz w:val="22"/>
          <w:szCs w:val="22"/>
        </w:rPr>
      </w:pPr>
    </w:p>
    <w:p w:rsidR="00263DC2" w:rsidRDefault="00263DC2">
      <w:pPr>
        <w:jc w:val="both"/>
        <w:rPr>
          <w:rFonts w:ascii="Arial Narrow" w:hAnsi="Arial Narrow" w:cs="Arial Narrow"/>
          <w:sz w:val="22"/>
          <w:szCs w:val="22"/>
        </w:rPr>
      </w:pPr>
      <w:r>
        <w:rPr>
          <w:rFonts w:ascii="Arial Narrow" w:hAnsi="Arial Narrow" w:cs="Arial Narrow"/>
          <w:sz w:val="22"/>
          <w:szCs w:val="22"/>
        </w:rPr>
        <w:t xml:space="preserve">Le candidat à une préparation de doctorat en cotutelle </w:t>
      </w:r>
      <w:r w:rsidR="00E77425">
        <w:rPr>
          <w:rFonts w:ascii="Arial Narrow" w:hAnsi="Arial Narrow" w:cs="Arial Narrow"/>
          <w:sz w:val="22"/>
          <w:szCs w:val="22"/>
        </w:rPr>
        <w:t xml:space="preserve">internationale (« Doctorant ») </w:t>
      </w:r>
      <w:r>
        <w:rPr>
          <w:rFonts w:ascii="Arial Narrow" w:hAnsi="Arial Narrow" w:cs="Arial Narrow"/>
          <w:sz w:val="22"/>
          <w:szCs w:val="22"/>
        </w:rPr>
        <w:t>effectue ses travaux sous le contrôle et la responsabilité d’un directeur de thèse</w:t>
      </w:r>
      <w:r w:rsidR="00E77425">
        <w:rPr>
          <w:rFonts w:ascii="Arial Narrow" w:hAnsi="Arial Narrow" w:cs="Arial Narrow"/>
          <w:sz w:val="22"/>
          <w:szCs w:val="22"/>
        </w:rPr>
        <w:t xml:space="preserve"> au sein des deux établissements susvisés, Parties à la présente convention</w:t>
      </w:r>
      <w:r>
        <w:rPr>
          <w:rFonts w:ascii="Arial Narrow" w:hAnsi="Arial Narrow" w:cs="Arial Narrow"/>
          <w:sz w:val="22"/>
          <w:szCs w:val="22"/>
        </w:rPr>
        <w:t>.</w:t>
      </w:r>
    </w:p>
    <w:p w:rsidR="00263DC2" w:rsidRDefault="00263DC2" w:rsidP="0043500E">
      <w:pPr>
        <w:rPr>
          <w:rFonts w:ascii="Arial Narrow" w:hAnsi="Arial Narrow" w:cs="Arial Narrow"/>
          <w:sz w:val="22"/>
          <w:szCs w:val="22"/>
        </w:rPr>
      </w:pPr>
    </w:p>
    <w:p w:rsidR="00263DC2" w:rsidRDefault="00E77425" w:rsidP="0043500E">
      <w:pPr>
        <w:rPr>
          <w:rFonts w:ascii="Arial Narrow" w:hAnsi="Arial Narrow" w:cs="Arial Narrow"/>
          <w:sz w:val="22"/>
          <w:szCs w:val="22"/>
        </w:rPr>
      </w:pPr>
      <w:r>
        <w:rPr>
          <w:rFonts w:ascii="Arial Narrow" w:hAnsi="Arial Narrow" w:cs="Arial Narrow"/>
          <w:sz w:val="22"/>
          <w:szCs w:val="22"/>
        </w:rPr>
        <w:t>Le Doctorant poursuit ses recherches au sein de l’E</w:t>
      </w:r>
      <w:bookmarkStart w:id="0" w:name="_GoBack"/>
      <w:bookmarkEnd w:id="0"/>
      <w:r>
        <w:rPr>
          <w:rFonts w:ascii="Arial Narrow" w:hAnsi="Arial Narrow" w:cs="Arial Narrow"/>
          <w:sz w:val="22"/>
          <w:szCs w:val="22"/>
        </w:rPr>
        <w:t>cole doctorale :</w:t>
      </w:r>
    </w:p>
    <w:p w:rsidR="00E77425" w:rsidRDefault="00E77425" w:rsidP="0043500E">
      <w:pPr>
        <w:rPr>
          <w:rFonts w:ascii="Arial Narrow" w:hAnsi="Arial Narrow" w:cs="Arial Narrow"/>
          <w:sz w:val="22"/>
          <w:szCs w:val="22"/>
        </w:rPr>
      </w:pPr>
    </w:p>
    <w:p w:rsidR="00E77425" w:rsidRDefault="00E77425" w:rsidP="0043500E">
      <w:pPr>
        <w:rPr>
          <w:rFonts w:ascii="Arial Narrow" w:hAnsi="Arial Narrow" w:cs="Arial Narrow"/>
          <w:sz w:val="22"/>
          <w:szCs w:val="22"/>
        </w:rPr>
      </w:pPr>
      <w:r>
        <w:rPr>
          <w:rFonts w:ascii="Arial Narrow" w:hAnsi="Arial Narrow" w:cs="Arial Narrow"/>
          <w:sz w:val="22"/>
          <w:szCs w:val="22"/>
        </w:rPr>
        <w:t>Les laboratoires d’accueil sont :</w:t>
      </w:r>
    </w:p>
    <w:p w:rsidR="00E77425" w:rsidRDefault="00A10405" w:rsidP="00A10405">
      <w:pPr>
        <w:rPr>
          <w:rFonts w:ascii="Arial Narrow" w:hAnsi="Arial Narrow" w:cs="Arial Narrow"/>
          <w:sz w:val="22"/>
          <w:szCs w:val="22"/>
        </w:rPr>
      </w:pPr>
      <w:r>
        <w:rPr>
          <w:rFonts w:ascii="Arial Narrow" w:hAnsi="Arial Narrow" w:cs="Arial Narrow"/>
          <w:sz w:val="22"/>
          <w:szCs w:val="22"/>
        </w:rPr>
        <w:t>- pour l’Université de</w:t>
      </w:r>
      <w:r w:rsidR="00E77425">
        <w:rPr>
          <w:rFonts w:ascii="Arial Narrow" w:hAnsi="Arial Narrow" w:cs="Arial Narrow"/>
          <w:sz w:val="22"/>
          <w:szCs w:val="22"/>
        </w:rPr>
        <w:t> :</w:t>
      </w:r>
    </w:p>
    <w:p w:rsidR="00E77425" w:rsidRDefault="00E77425" w:rsidP="00A10405">
      <w:pPr>
        <w:rPr>
          <w:rFonts w:ascii="Arial Narrow" w:hAnsi="Arial Narrow" w:cs="Arial Narrow"/>
          <w:sz w:val="22"/>
          <w:szCs w:val="22"/>
        </w:rPr>
      </w:pPr>
      <w:r>
        <w:rPr>
          <w:rFonts w:ascii="Arial Narrow" w:hAnsi="Arial Narrow" w:cs="Arial Narrow"/>
          <w:sz w:val="22"/>
          <w:szCs w:val="22"/>
        </w:rPr>
        <w:t>- pour l’établissement partenaire :</w:t>
      </w:r>
    </w:p>
    <w:p w:rsidR="00E77425" w:rsidRDefault="00E77425" w:rsidP="0043500E">
      <w:pPr>
        <w:numPr>
          <w:ins w:id="1" w:author="Unknown" w:date="2013-04-09T09:21:00Z"/>
        </w:numPr>
        <w:rPr>
          <w:rFonts w:ascii="Arial Narrow" w:hAnsi="Arial Narrow" w:cs="Arial Narrow"/>
          <w:sz w:val="22"/>
          <w:szCs w:val="22"/>
        </w:rPr>
      </w:pPr>
    </w:p>
    <w:p w:rsidR="00263DC2" w:rsidRDefault="00263DC2">
      <w:pPr>
        <w:rPr>
          <w:rFonts w:ascii="Arial Narrow" w:hAnsi="Arial Narrow" w:cs="Arial Narrow"/>
          <w:sz w:val="22"/>
          <w:szCs w:val="22"/>
        </w:rPr>
      </w:pPr>
      <w:r>
        <w:rPr>
          <w:rFonts w:ascii="Arial Narrow" w:hAnsi="Arial Narrow" w:cs="Arial Narrow"/>
          <w:sz w:val="22"/>
          <w:szCs w:val="22"/>
        </w:rPr>
        <w:t>Les directeurs de thèse </w:t>
      </w:r>
      <w:r w:rsidR="003F3741">
        <w:rPr>
          <w:rFonts w:ascii="Arial Narrow" w:hAnsi="Arial Narrow" w:cs="Arial Narrow"/>
          <w:sz w:val="22"/>
          <w:szCs w:val="22"/>
        </w:rPr>
        <w:t xml:space="preserve">sont </w:t>
      </w:r>
      <w:r>
        <w:rPr>
          <w:rFonts w:ascii="Arial Narrow" w:hAnsi="Arial Narrow" w:cs="Arial Narrow"/>
          <w:sz w:val="22"/>
          <w:szCs w:val="22"/>
        </w:rPr>
        <w:t>:</w:t>
      </w:r>
    </w:p>
    <w:p w:rsidR="00263DC2" w:rsidRDefault="00263DC2">
      <w:pPr>
        <w:rPr>
          <w:rFonts w:ascii="Arial Narrow" w:hAnsi="Arial Narrow" w:cs="Arial Narrow"/>
          <w:sz w:val="22"/>
          <w:szCs w:val="22"/>
        </w:rPr>
      </w:pPr>
    </w:p>
    <w:p w:rsidR="00263DC2" w:rsidRDefault="00263DC2" w:rsidP="00A10405">
      <w:pPr>
        <w:rPr>
          <w:rFonts w:ascii="Arial Narrow" w:hAnsi="Arial Narrow" w:cs="Arial Narrow"/>
          <w:sz w:val="22"/>
          <w:szCs w:val="22"/>
        </w:rPr>
      </w:pPr>
      <w:r>
        <w:rPr>
          <w:rFonts w:ascii="Arial Narrow" w:hAnsi="Arial Narrow" w:cs="Arial Narrow"/>
          <w:sz w:val="22"/>
          <w:szCs w:val="22"/>
        </w:rPr>
        <w:t xml:space="preserve">- </w:t>
      </w:r>
      <w:r w:rsidR="003F3741">
        <w:rPr>
          <w:rFonts w:ascii="Arial Narrow" w:hAnsi="Arial Narrow" w:cs="Arial Narrow"/>
          <w:sz w:val="22"/>
          <w:szCs w:val="22"/>
        </w:rPr>
        <w:t xml:space="preserve">au sein </w:t>
      </w:r>
      <w:r>
        <w:rPr>
          <w:rFonts w:ascii="Arial Narrow" w:hAnsi="Arial Narrow" w:cs="Arial Narrow"/>
          <w:sz w:val="22"/>
          <w:szCs w:val="22"/>
        </w:rPr>
        <w:t xml:space="preserve">de l’Université </w:t>
      </w:r>
      <w:r w:rsidR="00A10405">
        <w:rPr>
          <w:rFonts w:ascii="Arial Narrow" w:hAnsi="Arial Narrow" w:cs="Arial Narrow"/>
          <w:sz w:val="22"/>
          <w:szCs w:val="22"/>
        </w:rPr>
        <w:t>de</w:t>
      </w:r>
    </w:p>
    <w:p w:rsidR="00263DC2" w:rsidRDefault="00263DC2">
      <w:pPr>
        <w:tabs>
          <w:tab w:val="right" w:leader="underscore" w:pos="9072"/>
        </w:tabs>
        <w:rPr>
          <w:rFonts w:ascii="Arial Narrow" w:hAnsi="Arial Narrow" w:cs="Arial Narrow"/>
          <w:sz w:val="22"/>
          <w:szCs w:val="22"/>
        </w:rPr>
      </w:pPr>
      <w:r>
        <w:rPr>
          <w:rFonts w:ascii="Arial Narrow" w:hAnsi="Arial Narrow" w:cs="Arial Narrow"/>
          <w:sz w:val="22"/>
          <w:szCs w:val="22"/>
        </w:rPr>
        <w:tab/>
      </w:r>
    </w:p>
    <w:p w:rsidR="00263DC2" w:rsidRDefault="00263DC2">
      <w:pPr>
        <w:tabs>
          <w:tab w:val="right" w:leader="underscore" w:pos="9072"/>
        </w:tabs>
        <w:jc w:val="center"/>
        <w:rPr>
          <w:rFonts w:ascii="Arial Narrow" w:hAnsi="Arial Narrow" w:cs="Arial Narrow"/>
          <w:sz w:val="14"/>
          <w:szCs w:val="14"/>
        </w:rPr>
      </w:pPr>
      <w:r>
        <w:rPr>
          <w:rFonts w:ascii="Arial Narrow" w:hAnsi="Arial Narrow" w:cs="Arial Narrow"/>
          <w:sz w:val="14"/>
          <w:szCs w:val="14"/>
        </w:rPr>
        <w:t>PRENOM, NOM ET QUALITE DU OU DES DIRECTEUR(S) DE THESE</w:t>
      </w:r>
    </w:p>
    <w:p w:rsidR="00263DC2" w:rsidRDefault="00263DC2">
      <w:pPr>
        <w:tabs>
          <w:tab w:val="right" w:leader="underscore" w:pos="9072"/>
        </w:tabs>
        <w:jc w:val="center"/>
        <w:rPr>
          <w:rFonts w:ascii="Arial Narrow" w:hAnsi="Arial Narrow" w:cs="Arial Narrow"/>
          <w:sz w:val="14"/>
          <w:szCs w:val="14"/>
        </w:rPr>
      </w:pPr>
    </w:p>
    <w:p w:rsidR="00263DC2" w:rsidRDefault="00263DC2">
      <w:pPr>
        <w:tabs>
          <w:tab w:val="right" w:leader="underscore" w:pos="9072"/>
        </w:tabs>
        <w:rPr>
          <w:rFonts w:ascii="Arial Narrow" w:hAnsi="Arial Narrow" w:cs="Arial Narrow"/>
          <w:sz w:val="22"/>
          <w:szCs w:val="22"/>
        </w:rPr>
      </w:pPr>
      <w:r>
        <w:rPr>
          <w:rFonts w:ascii="Arial Narrow" w:hAnsi="Arial Narrow" w:cs="Arial Narrow"/>
          <w:sz w:val="22"/>
          <w:szCs w:val="22"/>
        </w:rPr>
        <w:tab/>
      </w:r>
    </w:p>
    <w:p w:rsidR="00263DC2" w:rsidRDefault="00263DC2">
      <w:pPr>
        <w:tabs>
          <w:tab w:val="right" w:leader="underscore" w:pos="9072"/>
        </w:tabs>
        <w:jc w:val="center"/>
        <w:rPr>
          <w:rFonts w:ascii="Arial Narrow" w:hAnsi="Arial Narrow" w:cs="Arial Narrow"/>
          <w:sz w:val="14"/>
          <w:szCs w:val="14"/>
        </w:rPr>
      </w:pPr>
    </w:p>
    <w:p w:rsidR="00263DC2" w:rsidRDefault="00263DC2">
      <w:pPr>
        <w:tabs>
          <w:tab w:val="right" w:leader="underscore" w:pos="9072"/>
        </w:tabs>
        <w:rPr>
          <w:rFonts w:ascii="Arial Narrow" w:hAnsi="Arial Narrow" w:cs="Arial Narrow"/>
          <w:sz w:val="22"/>
          <w:szCs w:val="22"/>
        </w:rPr>
      </w:pPr>
      <w:r>
        <w:rPr>
          <w:rFonts w:ascii="Arial Narrow" w:hAnsi="Arial Narrow" w:cs="Arial Narrow"/>
          <w:sz w:val="22"/>
          <w:szCs w:val="22"/>
        </w:rPr>
        <w:t xml:space="preserve">- </w:t>
      </w:r>
      <w:r w:rsidR="003F3741">
        <w:rPr>
          <w:rFonts w:ascii="Arial Narrow" w:hAnsi="Arial Narrow" w:cs="Arial Narrow"/>
          <w:sz w:val="22"/>
          <w:szCs w:val="22"/>
        </w:rPr>
        <w:t xml:space="preserve">au sein </w:t>
      </w:r>
      <w:r>
        <w:rPr>
          <w:rFonts w:ascii="Arial Narrow" w:hAnsi="Arial Narrow" w:cs="Arial Narrow"/>
          <w:sz w:val="22"/>
          <w:szCs w:val="22"/>
        </w:rPr>
        <w:t>de l’établissement partenaire</w:t>
      </w:r>
    </w:p>
    <w:p w:rsidR="00263DC2" w:rsidRPr="00D01E00" w:rsidRDefault="0042681E">
      <w:pPr>
        <w:tabs>
          <w:tab w:val="right" w:leader="underscore" w:pos="9072"/>
        </w:tabs>
        <w:rPr>
          <w:rFonts w:ascii="Arial Narrow" w:hAnsi="Arial Narrow" w:cs="Arial Narrow"/>
          <w:sz w:val="22"/>
          <w:szCs w:val="22"/>
        </w:rPr>
      </w:pPr>
      <w:r w:rsidRPr="00D01E00">
        <w:rPr>
          <w:rFonts w:ascii="Arial Narrow" w:hAnsi="Arial Narrow" w:cs="Arial Narrow"/>
          <w:sz w:val="22"/>
          <w:szCs w:val="22"/>
        </w:rPr>
        <w:t>Professeur</w:t>
      </w:r>
      <w:r w:rsidR="00263DC2" w:rsidRPr="00D01E00">
        <w:rPr>
          <w:rFonts w:ascii="Arial Narrow" w:hAnsi="Arial Narrow" w:cs="Arial Narrow"/>
          <w:sz w:val="22"/>
          <w:szCs w:val="22"/>
        </w:rPr>
        <w:tab/>
      </w:r>
    </w:p>
    <w:p w:rsidR="00263DC2" w:rsidRDefault="00263DC2" w:rsidP="00F35500">
      <w:pPr>
        <w:tabs>
          <w:tab w:val="right" w:leader="underscore" w:pos="9072"/>
        </w:tabs>
        <w:jc w:val="center"/>
        <w:rPr>
          <w:rFonts w:ascii="Arial Narrow" w:hAnsi="Arial Narrow" w:cs="Arial Narrow"/>
          <w:sz w:val="14"/>
          <w:szCs w:val="14"/>
        </w:rPr>
      </w:pPr>
    </w:p>
    <w:p w:rsidR="00263DC2" w:rsidRDefault="00263DC2">
      <w:pPr>
        <w:tabs>
          <w:tab w:val="right" w:leader="underscore" w:pos="9072"/>
        </w:tabs>
        <w:jc w:val="center"/>
        <w:rPr>
          <w:rFonts w:ascii="Arial Narrow" w:hAnsi="Arial Narrow" w:cs="Arial Narrow"/>
          <w:sz w:val="18"/>
          <w:szCs w:val="18"/>
        </w:rPr>
      </w:pPr>
    </w:p>
    <w:p w:rsidR="00263DC2" w:rsidRDefault="00263DC2">
      <w:pPr>
        <w:tabs>
          <w:tab w:val="right" w:leader="underscore" w:pos="9072"/>
        </w:tabs>
        <w:rPr>
          <w:rFonts w:ascii="Arial Narrow" w:hAnsi="Arial Narrow" w:cs="Arial Narrow"/>
          <w:sz w:val="22"/>
          <w:szCs w:val="22"/>
        </w:rPr>
      </w:pPr>
      <w:r>
        <w:rPr>
          <w:rFonts w:ascii="Arial Narrow" w:hAnsi="Arial Narrow" w:cs="Arial Narrow"/>
          <w:sz w:val="22"/>
          <w:szCs w:val="22"/>
        </w:rPr>
        <w:tab/>
      </w:r>
    </w:p>
    <w:p w:rsidR="00263DC2" w:rsidRDefault="00263DC2">
      <w:pPr>
        <w:tabs>
          <w:tab w:val="right" w:leader="underscore" w:pos="9072"/>
        </w:tabs>
        <w:jc w:val="center"/>
        <w:rPr>
          <w:rFonts w:ascii="Arial Narrow" w:hAnsi="Arial Narrow" w:cs="Arial Narrow"/>
          <w:sz w:val="14"/>
          <w:szCs w:val="14"/>
        </w:rPr>
      </w:pPr>
    </w:p>
    <w:p w:rsidR="00E77425" w:rsidRDefault="00E77425">
      <w:pPr>
        <w:jc w:val="both"/>
        <w:rPr>
          <w:rFonts w:ascii="Arial Narrow" w:hAnsi="Arial Narrow" w:cs="Arial Narrow"/>
          <w:sz w:val="22"/>
          <w:szCs w:val="22"/>
        </w:rPr>
      </w:pPr>
    </w:p>
    <w:p w:rsidR="00E77425" w:rsidRPr="00E77425" w:rsidRDefault="00E77425">
      <w:pPr>
        <w:jc w:val="both"/>
        <w:rPr>
          <w:rFonts w:ascii="Arial Narrow" w:hAnsi="Arial Narrow" w:cs="Arial Narrow"/>
          <w:b/>
          <w:bCs/>
          <w:sz w:val="22"/>
          <w:szCs w:val="22"/>
        </w:rPr>
      </w:pPr>
      <w:r w:rsidRPr="00E77425">
        <w:rPr>
          <w:rFonts w:ascii="Arial Narrow" w:hAnsi="Arial Narrow" w:cs="Arial Narrow"/>
          <w:b/>
          <w:bCs/>
          <w:sz w:val="22"/>
          <w:szCs w:val="22"/>
        </w:rPr>
        <w:t>Titre 2 : Modalités administratives</w:t>
      </w:r>
    </w:p>
    <w:p w:rsidR="00E77425" w:rsidRDefault="00E77425">
      <w:pPr>
        <w:numPr>
          <w:ins w:id="2" w:author="Unknown" w:date="2013-04-09T09:25:00Z"/>
        </w:numPr>
        <w:jc w:val="both"/>
        <w:rPr>
          <w:rFonts w:ascii="Arial Narrow" w:hAnsi="Arial Narrow" w:cs="Arial Narrow"/>
          <w:sz w:val="22"/>
          <w:szCs w:val="22"/>
        </w:rPr>
      </w:pPr>
    </w:p>
    <w:p w:rsidR="00263DC2" w:rsidRDefault="00263DC2">
      <w:pPr>
        <w:jc w:val="both"/>
        <w:rPr>
          <w:rFonts w:ascii="Arial Narrow" w:hAnsi="Arial Narrow" w:cs="Arial Narrow"/>
          <w:b/>
          <w:bCs/>
          <w:caps/>
          <w:sz w:val="22"/>
          <w:szCs w:val="22"/>
        </w:rPr>
      </w:pPr>
      <w:r>
        <w:rPr>
          <w:rFonts w:ascii="Arial Narrow" w:hAnsi="Arial Narrow" w:cs="Arial Narrow"/>
          <w:b/>
          <w:bCs/>
          <w:caps/>
          <w:sz w:val="22"/>
          <w:szCs w:val="22"/>
        </w:rPr>
        <w:t xml:space="preserve">article </w:t>
      </w:r>
      <w:r w:rsidR="003F3741">
        <w:rPr>
          <w:rFonts w:ascii="Arial Narrow" w:hAnsi="Arial Narrow" w:cs="Arial Narrow"/>
          <w:b/>
          <w:bCs/>
          <w:caps/>
          <w:sz w:val="22"/>
          <w:szCs w:val="22"/>
        </w:rPr>
        <w:t>2</w:t>
      </w:r>
    </w:p>
    <w:p w:rsidR="00263DC2" w:rsidRDefault="00263DC2">
      <w:pPr>
        <w:jc w:val="both"/>
        <w:rPr>
          <w:rFonts w:ascii="Arial Narrow" w:hAnsi="Arial Narrow" w:cs="Arial Narrow"/>
          <w:b/>
          <w:bCs/>
          <w:caps/>
          <w:sz w:val="22"/>
          <w:szCs w:val="22"/>
        </w:rPr>
      </w:pPr>
    </w:p>
    <w:p w:rsidR="003C5BF1" w:rsidRPr="00476F27" w:rsidRDefault="002A6C7D" w:rsidP="003C5BF1">
      <w:pPr>
        <w:tabs>
          <w:tab w:val="right" w:leader="underscore" w:pos="9072"/>
        </w:tabs>
        <w:jc w:val="both"/>
        <w:rPr>
          <w:rFonts w:ascii="Arial Narrow" w:hAnsi="Arial Narrow" w:cs="Arial Narrow"/>
          <w:sz w:val="22"/>
          <w:szCs w:val="22"/>
        </w:rPr>
      </w:pPr>
      <w:r w:rsidRPr="00476F27">
        <w:rPr>
          <w:rFonts w:ascii="Arial Narrow" w:hAnsi="Arial Narrow" w:cs="Arial Narrow"/>
          <w:sz w:val="22"/>
          <w:szCs w:val="22"/>
        </w:rPr>
        <w:t>La présente convention est mise en place par les deux établissements partenaires avant la première inscription en doctorat</w:t>
      </w:r>
      <w:r w:rsidRPr="00476F27">
        <w:rPr>
          <w:rFonts w:ascii="Arial Narrow" w:hAnsi="Arial Narrow" w:cs="Arial Narrow"/>
          <w:b/>
          <w:bCs/>
          <w:sz w:val="22"/>
          <w:szCs w:val="22"/>
        </w:rPr>
        <w:t>.</w:t>
      </w:r>
      <w:r w:rsidRPr="00476F27">
        <w:rPr>
          <w:rFonts w:ascii="Arial Narrow" w:hAnsi="Arial Narrow" w:cs="Arial Narrow"/>
          <w:sz w:val="22"/>
          <w:szCs w:val="22"/>
        </w:rPr>
        <w:t xml:space="preserve">  Elle </w:t>
      </w:r>
      <w:r w:rsidR="004A665E" w:rsidRPr="00476F27">
        <w:rPr>
          <w:rFonts w:ascii="Arial Narrow" w:hAnsi="Arial Narrow" w:cs="Arial Narrow"/>
          <w:sz w:val="22"/>
          <w:szCs w:val="22"/>
        </w:rPr>
        <w:t xml:space="preserve">prend effet </w:t>
      </w:r>
      <w:r w:rsidRPr="00476F27">
        <w:rPr>
          <w:rFonts w:ascii="Arial Narrow" w:hAnsi="Arial Narrow" w:cs="Arial Narrow"/>
          <w:sz w:val="22"/>
          <w:szCs w:val="22"/>
        </w:rPr>
        <w:t xml:space="preserve">le jour de la première inscription en doctorat, à savoir le </w:t>
      </w:r>
      <w:r w:rsidR="00F35500">
        <w:rPr>
          <w:rFonts w:ascii="Arial Narrow" w:hAnsi="Arial Narrow" w:cs="Arial Narrow"/>
          <w:sz w:val="22"/>
          <w:szCs w:val="22"/>
        </w:rPr>
        <w:t>----------------------</w:t>
      </w:r>
    </w:p>
    <w:p w:rsidR="00263DC2" w:rsidRDefault="00263DC2" w:rsidP="003C5BF1">
      <w:pPr>
        <w:tabs>
          <w:tab w:val="right" w:leader="underscore" w:pos="9072"/>
        </w:tabs>
        <w:jc w:val="both"/>
        <w:rPr>
          <w:rFonts w:ascii="Arial Narrow" w:hAnsi="Arial Narrow" w:cs="Arial Narrow"/>
          <w:sz w:val="22"/>
          <w:szCs w:val="22"/>
        </w:rPr>
      </w:pPr>
      <w:r>
        <w:rPr>
          <w:rFonts w:ascii="Arial Narrow" w:hAnsi="Arial Narrow" w:cs="Arial Narrow"/>
          <w:sz w:val="22"/>
          <w:szCs w:val="22"/>
        </w:rPr>
        <w:t xml:space="preserve">La durée de la présente convention est celle de la préparation de la thèse. </w:t>
      </w:r>
    </w:p>
    <w:p w:rsidR="003C5BF1" w:rsidRDefault="003C5BF1" w:rsidP="003C5BF1">
      <w:pPr>
        <w:tabs>
          <w:tab w:val="right" w:leader="underscore" w:pos="9072"/>
        </w:tabs>
        <w:jc w:val="both"/>
        <w:rPr>
          <w:rFonts w:ascii="Arial Narrow" w:hAnsi="Arial Narrow" w:cs="Arial Narrow"/>
          <w:sz w:val="22"/>
          <w:szCs w:val="22"/>
        </w:rPr>
      </w:pPr>
    </w:p>
    <w:p w:rsidR="0086461E" w:rsidRDefault="004A665E" w:rsidP="004A665E">
      <w:pPr>
        <w:jc w:val="both"/>
        <w:rPr>
          <w:rFonts w:ascii="Arial Narrow" w:hAnsi="Arial Narrow" w:cs="Arial Narrow"/>
          <w:sz w:val="22"/>
          <w:szCs w:val="22"/>
        </w:rPr>
      </w:pPr>
      <w:r w:rsidRPr="004A665E">
        <w:rPr>
          <w:rFonts w:ascii="Arial Narrow" w:hAnsi="Arial Narrow"/>
          <w:sz w:val="22"/>
          <w:szCs w:val="22"/>
        </w:rPr>
        <w:t>Le Doctorant s'inscrit en doctorat au sein des deux établissements co-contractants sous le régime de la cotutelle internationale</w:t>
      </w:r>
      <w:r>
        <w:rPr>
          <w:rFonts w:ascii="Arial Narrow" w:hAnsi="Arial Narrow"/>
          <w:sz w:val="22"/>
          <w:szCs w:val="22"/>
        </w:rPr>
        <w:t xml:space="preserve">. </w:t>
      </w:r>
      <w:r w:rsidR="0086461E">
        <w:rPr>
          <w:rFonts w:ascii="Arial Narrow" w:hAnsi="Arial Narrow" w:cs="Arial Narrow"/>
          <w:sz w:val="22"/>
          <w:szCs w:val="22"/>
        </w:rPr>
        <w:t>Il s’acquitte de ses droits d’inscription et de scolarité dans un seul des deux établissements partenaires.</w:t>
      </w:r>
    </w:p>
    <w:p w:rsidR="0086461E" w:rsidRDefault="0086461E" w:rsidP="0086461E">
      <w:pPr>
        <w:jc w:val="both"/>
        <w:rPr>
          <w:rFonts w:ascii="Arial Narrow" w:hAnsi="Arial Narrow" w:cs="Arial Narrow"/>
          <w:sz w:val="22"/>
          <w:szCs w:val="22"/>
        </w:rPr>
      </w:pPr>
    </w:p>
    <w:p w:rsidR="0086461E" w:rsidRDefault="0086461E" w:rsidP="00003794">
      <w:pPr>
        <w:tabs>
          <w:tab w:val="right" w:leader="underscore" w:pos="9072"/>
        </w:tabs>
        <w:rPr>
          <w:rFonts w:ascii="Arial Narrow" w:hAnsi="Arial Narrow" w:cs="Arial Narrow"/>
          <w:sz w:val="22"/>
          <w:szCs w:val="22"/>
        </w:rPr>
      </w:pPr>
      <w:r>
        <w:rPr>
          <w:rFonts w:ascii="Arial Narrow" w:hAnsi="Arial Narrow" w:cs="Arial Narrow"/>
          <w:sz w:val="22"/>
          <w:szCs w:val="22"/>
        </w:rPr>
        <w:t>Sur la base de la présente convention,</w:t>
      </w:r>
      <w:r>
        <w:rPr>
          <w:rFonts w:ascii="Arial Narrow" w:hAnsi="Arial Narrow" w:cs="Arial Narrow"/>
          <w:sz w:val="22"/>
          <w:szCs w:val="22"/>
        </w:rPr>
        <w:tab/>
      </w:r>
    </w:p>
    <w:p w:rsidR="0086461E" w:rsidRDefault="00F35500" w:rsidP="0086461E">
      <w:pPr>
        <w:tabs>
          <w:tab w:val="left" w:pos="5103"/>
        </w:tabs>
        <w:rPr>
          <w:rFonts w:ascii="Arial Narrow" w:hAnsi="Arial Narrow" w:cs="Arial Narrow"/>
          <w:sz w:val="14"/>
          <w:szCs w:val="14"/>
        </w:rPr>
      </w:pPr>
      <w:r>
        <w:rPr>
          <w:rFonts w:ascii="Arial Narrow" w:hAnsi="Arial Narrow" w:cs="Arial Narrow"/>
          <w:sz w:val="14"/>
          <w:szCs w:val="14"/>
        </w:rPr>
        <w:tab/>
      </w:r>
    </w:p>
    <w:p w:rsidR="0086461E" w:rsidRDefault="0086461E" w:rsidP="0086461E">
      <w:pPr>
        <w:tabs>
          <w:tab w:val="left" w:pos="5103"/>
        </w:tabs>
        <w:rPr>
          <w:rFonts w:ascii="Arial Narrow" w:hAnsi="Arial Narrow" w:cs="Arial Narrow"/>
          <w:sz w:val="14"/>
          <w:szCs w:val="14"/>
        </w:rPr>
      </w:pPr>
    </w:p>
    <w:p w:rsidR="0086461E" w:rsidRDefault="00DD4443" w:rsidP="0086461E">
      <w:pPr>
        <w:tabs>
          <w:tab w:val="right" w:leader="underscore" w:pos="9072"/>
        </w:tabs>
        <w:rPr>
          <w:rFonts w:ascii="Arial Narrow" w:hAnsi="Arial Narrow" w:cs="Arial Narrow"/>
          <w:sz w:val="22"/>
          <w:szCs w:val="22"/>
        </w:rPr>
      </w:pPr>
      <w:r>
        <w:rPr>
          <w:rFonts w:ascii="Arial Narrow" w:hAnsi="Arial Narrow" w:cs="Arial Narrow"/>
          <w:sz w:val="22"/>
          <w:szCs w:val="22"/>
        </w:rPr>
        <w:t>S’engage</w:t>
      </w:r>
      <w:r w:rsidR="0086461E">
        <w:rPr>
          <w:rFonts w:ascii="Arial Narrow" w:hAnsi="Arial Narrow" w:cs="Arial Narrow"/>
          <w:sz w:val="22"/>
          <w:szCs w:val="22"/>
        </w:rPr>
        <w:t xml:space="preserve"> à verser les droits de scolarité exigés par : </w:t>
      </w:r>
      <w:r w:rsidR="0042681E">
        <w:rPr>
          <w:rFonts w:ascii="Arial Narrow" w:hAnsi="Arial Narrow" w:cs="Arial Narrow"/>
          <w:sz w:val="22"/>
          <w:szCs w:val="22"/>
        </w:rPr>
        <w:t>L’Université d’Oran 1</w:t>
      </w:r>
      <w:r w:rsidR="0086461E">
        <w:rPr>
          <w:rFonts w:ascii="Arial Narrow" w:hAnsi="Arial Narrow" w:cs="Arial Narrow"/>
          <w:sz w:val="22"/>
          <w:szCs w:val="22"/>
        </w:rPr>
        <w:tab/>
      </w:r>
    </w:p>
    <w:p w:rsidR="0086461E" w:rsidRDefault="00F35500" w:rsidP="0086461E">
      <w:pPr>
        <w:tabs>
          <w:tab w:val="left" w:pos="5670"/>
        </w:tabs>
        <w:rPr>
          <w:rFonts w:ascii="Arial Narrow" w:hAnsi="Arial Narrow" w:cs="Arial Narrow"/>
          <w:sz w:val="14"/>
          <w:szCs w:val="14"/>
        </w:rPr>
      </w:pPr>
      <w:r>
        <w:rPr>
          <w:rFonts w:ascii="Arial Narrow" w:hAnsi="Arial Narrow" w:cs="Arial Narrow"/>
          <w:sz w:val="14"/>
          <w:szCs w:val="14"/>
        </w:rPr>
        <w:tab/>
      </w:r>
    </w:p>
    <w:p w:rsidR="0086461E" w:rsidRDefault="0086461E" w:rsidP="0086461E">
      <w:pPr>
        <w:tabs>
          <w:tab w:val="left" w:pos="5670"/>
        </w:tabs>
        <w:rPr>
          <w:rFonts w:ascii="Arial Narrow" w:hAnsi="Arial Narrow" w:cs="Arial Narrow"/>
          <w:sz w:val="14"/>
          <w:szCs w:val="14"/>
        </w:rPr>
      </w:pPr>
    </w:p>
    <w:p w:rsidR="0086461E" w:rsidRDefault="0086461E" w:rsidP="00003794">
      <w:pPr>
        <w:tabs>
          <w:tab w:val="right" w:leader="underscore" w:pos="9072"/>
        </w:tabs>
        <w:rPr>
          <w:rFonts w:ascii="Arial Narrow" w:hAnsi="Arial Narrow" w:cs="Arial Narrow"/>
          <w:sz w:val="22"/>
          <w:szCs w:val="22"/>
        </w:rPr>
      </w:pPr>
      <w:r>
        <w:rPr>
          <w:rFonts w:ascii="Arial Narrow" w:hAnsi="Arial Narrow" w:cs="Arial Narrow"/>
          <w:sz w:val="22"/>
          <w:szCs w:val="22"/>
        </w:rPr>
        <w:t xml:space="preserve">Il est, de ce fait, dispensé du paiement des droits d’inscription à l’Université </w:t>
      </w:r>
      <w:r w:rsidR="00003794">
        <w:rPr>
          <w:rFonts w:ascii="Arial Narrow" w:hAnsi="Arial Narrow" w:cs="Arial Narrow"/>
          <w:sz w:val="22"/>
          <w:szCs w:val="22"/>
        </w:rPr>
        <w:t>de</w:t>
      </w:r>
      <w:r>
        <w:rPr>
          <w:rFonts w:ascii="Arial Narrow" w:hAnsi="Arial Narrow" w:cs="Arial Narrow"/>
          <w:sz w:val="22"/>
          <w:szCs w:val="22"/>
        </w:rPr>
        <w:tab/>
      </w:r>
    </w:p>
    <w:p w:rsidR="00884412" w:rsidRDefault="00884412" w:rsidP="0086461E">
      <w:pPr>
        <w:tabs>
          <w:tab w:val="right" w:leader="underscore" w:pos="9072"/>
        </w:tabs>
        <w:rPr>
          <w:rFonts w:ascii="Arial Narrow" w:hAnsi="Arial Narrow" w:cs="Arial Narrow"/>
          <w:sz w:val="22"/>
          <w:szCs w:val="22"/>
        </w:rPr>
      </w:pPr>
    </w:p>
    <w:p w:rsidR="00884412" w:rsidRPr="00476F27" w:rsidRDefault="00DD4443" w:rsidP="00884412">
      <w:pPr>
        <w:tabs>
          <w:tab w:val="left" w:pos="10800"/>
          <w:tab w:val="left" w:pos="11520"/>
          <w:tab w:val="left" w:pos="12240"/>
          <w:tab w:val="left" w:pos="12960"/>
          <w:tab w:val="left" w:pos="13680"/>
        </w:tabs>
        <w:jc w:val="both"/>
        <w:rPr>
          <w:rFonts w:ascii="Arial Narrow" w:hAnsi="Arial Narrow" w:cs="Arial Narrow"/>
          <w:sz w:val="22"/>
          <w:szCs w:val="22"/>
        </w:rPr>
      </w:pPr>
      <w:r w:rsidRPr="00476F27">
        <w:rPr>
          <w:rFonts w:ascii="Arial Narrow" w:hAnsi="Arial Narrow" w:cs="Arial Narrow"/>
          <w:sz w:val="22"/>
          <w:szCs w:val="22"/>
        </w:rPr>
        <w:t>Le</w:t>
      </w:r>
      <w:r w:rsidR="00884412" w:rsidRPr="00476F27">
        <w:rPr>
          <w:rFonts w:ascii="Arial Narrow" w:hAnsi="Arial Narrow" w:cs="Arial Narrow"/>
          <w:sz w:val="22"/>
          <w:szCs w:val="22"/>
        </w:rPr>
        <w:t xml:space="preserve"> non réinscription du doctorant dans l’un des deux établissements entraîne la résiliation de la présente convention.</w:t>
      </w:r>
    </w:p>
    <w:p w:rsidR="0086461E" w:rsidRDefault="0086461E" w:rsidP="003C5BF1">
      <w:pPr>
        <w:numPr>
          <w:ins w:id="3" w:author="Unknown" w:date="2013-04-09T09:27:00Z"/>
        </w:numPr>
        <w:tabs>
          <w:tab w:val="right" w:leader="underscore" w:pos="9072"/>
        </w:tabs>
        <w:jc w:val="both"/>
        <w:rPr>
          <w:rFonts w:ascii="Arial Narrow" w:hAnsi="Arial Narrow" w:cs="Arial Narrow"/>
          <w:sz w:val="22"/>
          <w:szCs w:val="22"/>
        </w:rPr>
      </w:pPr>
    </w:p>
    <w:p w:rsidR="0086461E" w:rsidRPr="00476F27" w:rsidRDefault="003F3741">
      <w:pPr>
        <w:rPr>
          <w:rFonts w:ascii="Arial Narrow" w:hAnsi="Arial Narrow" w:cs="Arial Narrow"/>
          <w:b/>
          <w:sz w:val="22"/>
          <w:szCs w:val="22"/>
        </w:rPr>
      </w:pPr>
      <w:r w:rsidRPr="00476F27">
        <w:rPr>
          <w:rFonts w:ascii="Arial Narrow" w:hAnsi="Arial Narrow" w:cs="Arial Narrow"/>
          <w:b/>
          <w:sz w:val="22"/>
          <w:szCs w:val="22"/>
        </w:rPr>
        <w:t>ARTICLE 3</w:t>
      </w:r>
    </w:p>
    <w:p w:rsidR="0086461E" w:rsidRDefault="0086461E">
      <w:pPr>
        <w:rPr>
          <w:rFonts w:ascii="Arial Narrow" w:hAnsi="Arial Narrow" w:cs="Arial Narrow"/>
          <w:sz w:val="22"/>
          <w:szCs w:val="22"/>
        </w:rPr>
      </w:pPr>
    </w:p>
    <w:p w:rsidR="0086461E" w:rsidRDefault="0086461E" w:rsidP="00476F27">
      <w:pPr>
        <w:tabs>
          <w:tab w:val="left" w:pos="1701"/>
        </w:tabs>
        <w:jc w:val="both"/>
        <w:rPr>
          <w:rFonts w:ascii="Arial Narrow" w:hAnsi="Arial Narrow" w:cs="Arial Narrow"/>
          <w:sz w:val="22"/>
          <w:szCs w:val="22"/>
        </w:rPr>
      </w:pPr>
      <w:r>
        <w:rPr>
          <w:rFonts w:ascii="Arial Narrow" w:hAnsi="Arial Narrow" w:cs="Arial Narrow"/>
          <w:sz w:val="22"/>
          <w:szCs w:val="22"/>
        </w:rPr>
        <w:t>Le Doctorant est soumis à la réglementation en vigueur sur la couverture sociale au sein du pays de l’établissement où il acquitte ses droits.</w:t>
      </w:r>
    </w:p>
    <w:p w:rsidR="0086461E" w:rsidRDefault="0086461E" w:rsidP="00476F27">
      <w:pPr>
        <w:tabs>
          <w:tab w:val="left" w:pos="1701"/>
        </w:tabs>
        <w:jc w:val="both"/>
        <w:rPr>
          <w:rFonts w:ascii="Arial Narrow" w:hAnsi="Arial Narrow" w:cs="Arial Narrow"/>
          <w:sz w:val="22"/>
          <w:szCs w:val="22"/>
        </w:rPr>
      </w:pPr>
      <w:r>
        <w:rPr>
          <w:rFonts w:ascii="Arial Narrow" w:hAnsi="Arial Narrow" w:cs="Arial Narrow"/>
          <w:sz w:val="22"/>
          <w:szCs w:val="22"/>
        </w:rPr>
        <w:t>Au sein du pays où il est exonéré des droits d’inscription, le Doctorant doit justifier d’une couverture analogue et doit en produire les justificatifs au moment de son inscription administrative au sein de chaque établissement.</w:t>
      </w:r>
    </w:p>
    <w:p w:rsidR="0086461E" w:rsidRDefault="0086461E" w:rsidP="0086461E">
      <w:pPr>
        <w:tabs>
          <w:tab w:val="left" w:pos="1701"/>
        </w:tabs>
        <w:rPr>
          <w:rFonts w:ascii="Arial Narrow" w:hAnsi="Arial Narrow" w:cs="Arial Narrow"/>
          <w:sz w:val="14"/>
          <w:szCs w:val="14"/>
        </w:rPr>
      </w:pPr>
      <w:r>
        <w:rPr>
          <w:rFonts w:ascii="Arial Narrow" w:hAnsi="Arial Narrow" w:cs="Arial Narrow"/>
          <w:sz w:val="22"/>
          <w:szCs w:val="22"/>
        </w:rPr>
        <w:t>Le Doctorant s’e</w:t>
      </w:r>
      <w:r w:rsidR="00DF2881">
        <w:rPr>
          <w:rFonts w:ascii="Arial Narrow" w:hAnsi="Arial Narrow" w:cs="Arial Narrow"/>
          <w:sz w:val="22"/>
          <w:szCs w:val="22"/>
        </w:rPr>
        <w:t>ngage également à souscrire les assurances nécessaires.</w:t>
      </w:r>
    </w:p>
    <w:p w:rsidR="00263DC2" w:rsidRDefault="00263DC2">
      <w:pPr>
        <w:ind w:left="1134" w:hanging="1134"/>
        <w:jc w:val="both"/>
        <w:rPr>
          <w:rFonts w:ascii="Arial Narrow" w:hAnsi="Arial Narrow" w:cs="Arial Narrow"/>
          <w:sz w:val="22"/>
          <w:szCs w:val="22"/>
        </w:rPr>
      </w:pPr>
    </w:p>
    <w:p w:rsidR="00216564" w:rsidRDefault="00216564" w:rsidP="00216564">
      <w:pPr>
        <w:jc w:val="both"/>
        <w:rPr>
          <w:rFonts w:ascii="Arial Narrow" w:hAnsi="Arial Narrow" w:cs="Arial Narrow"/>
          <w:b/>
          <w:bCs/>
          <w:caps/>
          <w:sz w:val="22"/>
          <w:szCs w:val="22"/>
        </w:rPr>
      </w:pPr>
      <w:r>
        <w:rPr>
          <w:rFonts w:ascii="Arial Narrow" w:hAnsi="Arial Narrow" w:cs="Arial Narrow"/>
          <w:b/>
          <w:bCs/>
          <w:caps/>
          <w:sz w:val="22"/>
          <w:szCs w:val="22"/>
        </w:rPr>
        <w:t xml:space="preserve">article </w:t>
      </w:r>
      <w:r w:rsidR="00884412">
        <w:rPr>
          <w:rFonts w:ascii="Arial Narrow" w:hAnsi="Arial Narrow" w:cs="Arial Narrow"/>
          <w:b/>
          <w:bCs/>
          <w:caps/>
          <w:sz w:val="22"/>
          <w:szCs w:val="22"/>
        </w:rPr>
        <w:t>4</w:t>
      </w:r>
    </w:p>
    <w:p w:rsidR="00216564" w:rsidRDefault="00216564" w:rsidP="00216564">
      <w:pPr>
        <w:jc w:val="both"/>
        <w:rPr>
          <w:rFonts w:ascii="Arial Narrow" w:hAnsi="Arial Narrow" w:cs="Arial Narrow"/>
          <w:caps/>
          <w:sz w:val="22"/>
          <w:szCs w:val="22"/>
        </w:rPr>
      </w:pPr>
    </w:p>
    <w:p w:rsidR="003F3741" w:rsidRDefault="003F3741" w:rsidP="003F3741">
      <w:pPr>
        <w:pStyle w:val="Corpsdetexte"/>
        <w:rPr>
          <w:rFonts w:ascii="Arial Narrow" w:hAnsi="Arial Narrow" w:cs="Arial Narrow"/>
          <w:sz w:val="22"/>
          <w:szCs w:val="22"/>
        </w:rPr>
      </w:pPr>
      <w:r>
        <w:rPr>
          <w:rFonts w:ascii="Arial Narrow" w:hAnsi="Arial Narrow" w:cs="Arial Narrow"/>
          <w:sz w:val="22"/>
          <w:szCs w:val="22"/>
        </w:rPr>
        <w:t xml:space="preserve">Pendant son séjour en </w:t>
      </w:r>
      <w:r w:rsidR="00476F27">
        <w:rPr>
          <w:rFonts w:ascii="Arial Narrow" w:hAnsi="Arial Narrow" w:cs="Arial Narrow"/>
          <w:sz w:val="22"/>
          <w:szCs w:val="22"/>
        </w:rPr>
        <w:t>France</w:t>
      </w:r>
      <w:r>
        <w:rPr>
          <w:rFonts w:ascii="Arial Narrow" w:hAnsi="Arial Narrow" w:cs="Arial Narrow"/>
          <w:sz w:val="22"/>
          <w:szCs w:val="22"/>
        </w:rPr>
        <w:t xml:space="preserve">, le Doctorant bénéficie des conditions d’hébergement suivantes : </w:t>
      </w:r>
    </w:p>
    <w:p w:rsidR="003F3741" w:rsidRDefault="003F3741" w:rsidP="003F3741">
      <w:pPr>
        <w:tabs>
          <w:tab w:val="right" w:leader="underscore" w:pos="9072"/>
        </w:tabs>
        <w:rPr>
          <w:rFonts w:ascii="Arial Narrow" w:hAnsi="Arial Narrow" w:cs="Arial Narrow"/>
          <w:sz w:val="22"/>
          <w:szCs w:val="22"/>
        </w:rPr>
      </w:pPr>
      <w:r>
        <w:rPr>
          <w:rFonts w:ascii="Arial Narrow" w:hAnsi="Arial Narrow" w:cs="Arial Narrow"/>
          <w:sz w:val="22"/>
          <w:szCs w:val="22"/>
        </w:rPr>
        <w:tab/>
      </w:r>
    </w:p>
    <w:p w:rsidR="003F3741" w:rsidRDefault="003F3741" w:rsidP="003F3741">
      <w:pPr>
        <w:tabs>
          <w:tab w:val="right" w:leader="underscore" w:pos="9072"/>
        </w:tabs>
        <w:jc w:val="center"/>
        <w:rPr>
          <w:rFonts w:ascii="Arial Narrow" w:hAnsi="Arial Narrow" w:cs="Arial Narrow"/>
          <w:sz w:val="14"/>
          <w:szCs w:val="14"/>
        </w:rPr>
      </w:pPr>
      <w:r>
        <w:rPr>
          <w:rFonts w:ascii="Arial Narrow" w:hAnsi="Arial Narrow" w:cs="Arial Narrow"/>
          <w:sz w:val="14"/>
          <w:szCs w:val="14"/>
        </w:rPr>
        <w:t>ADRESSE DE LA RESIDENCE</w:t>
      </w:r>
    </w:p>
    <w:p w:rsidR="003F3741" w:rsidRDefault="003F3741" w:rsidP="003F3741">
      <w:pPr>
        <w:tabs>
          <w:tab w:val="right" w:leader="underscore" w:pos="9072"/>
        </w:tabs>
        <w:jc w:val="both"/>
        <w:rPr>
          <w:rFonts w:ascii="Arial Narrow" w:hAnsi="Arial Narrow" w:cs="Arial Narrow"/>
          <w:sz w:val="22"/>
          <w:szCs w:val="22"/>
        </w:rPr>
      </w:pPr>
    </w:p>
    <w:p w:rsidR="003F3741" w:rsidRDefault="003F3741" w:rsidP="003F3741">
      <w:pPr>
        <w:tabs>
          <w:tab w:val="right" w:leader="underscore" w:pos="9072"/>
        </w:tabs>
        <w:jc w:val="both"/>
        <w:rPr>
          <w:rFonts w:ascii="Arial Narrow" w:hAnsi="Arial Narrow" w:cs="Arial Narrow"/>
          <w:sz w:val="22"/>
          <w:szCs w:val="22"/>
        </w:rPr>
      </w:pPr>
      <w:r>
        <w:rPr>
          <w:rFonts w:ascii="Arial Narrow" w:hAnsi="Arial Narrow" w:cs="Arial Narrow"/>
          <w:sz w:val="22"/>
          <w:szCs w:val="22"/>
        </w:rPr>
        <w:t xml:space="preserve">__________________________________________________________________________________________ </w:t>
      </w:r>
    </w:p>
    <w:p w:rsidR="003F3741" w:rsidRPr="00810327" w:rsidRDefault="003F3741" w:rsidP="00216564">
      <w:pPr>
        <w:jc w:val="both"/>
        <w:rPr>
          <w:rFonts w:ascii="Arial Narrow" w:hAnsi="Arial Narrow" w:cs="Arial Narrow"/>
          <w:caps/>
          <w:sz w:val="22"/>
          <w:szCs w:val="22"/>
        </w:rPr>
      </w:pPr>
    </w:p>
    <w:p w:rsidR="00B56954" w:rsidRDefault="00B56954" w:rsidP="00C847CD">
      <w:pPr>
        <w:tabs>
          <w:tab w:val="right" w:leader="underscore" w:pos="9072"/>
        </w:tabs>
        <w:jc w:val="both"/>
        <w:rPr>
          <w:rFonts w:ascii="Arial Narrow" w:hAnsi="Arial Narrow" w:cs="Arial Narrow"/>
          <w:sz w:val="22"/>
          <w:szCs w:val="22"/>
        </w:rPr>
      </w:pPr>
    </w:p>
    <w:p w:rsidR="00674B8C" w:rsidRDefault="00C847CD" w:rsidP="00B27FE1">
      <w:pPr>
        <w:tabs>
          <w:tab w:val="right" w:leader="underscore" w:pos="9072"/>
        </w:tabs>
        <w:jc w:val="both"/>
        <w:rPr>
          <w:rFonts w:ascii="Arial Narrow" w:hAnsi="Arial Narrow" w:cs="Arial Narrow"/>
          <w:sz w:val="22"/>
          <w:szCs w:val="22"/>
        </w:rPr>
      </w:pPr>
      <w:r>
        <w:rPr>
          <w:rFonts w:ascii="Arial Narrow" w:hAnsi="Arial Narrow" w:cs="Arial Narrow"/>
          <w:sz w:val="22"/>
          <w:szCs w:val="22"/>
        </w:rPr>
        <w:lastRenderedPageBreak/>
        <w:t xml:space="preserve">Pendant son séjour en France, le doctorant </w:t>
      </w:r>
      <w:r w:rsidR="008503D2">
        <w:rPr>
          <w:rFonts w:ascii="Arial Narrow" w:hAnsi="Arial Narrow" w:cs="Arial Narrow"/>
          <w:sz w:val="22"/>
          <w:szCs w:val="22"/>
        </w:rPr>
        <w:t xml:space="preserve">pourra </w:t>
      </w:r>
      <w:r>
        <w:rPr>
          <w:rFonts w:ascii="Arial Narrow" w:hAnsi="Arial Narrow" w:cs="Arial Narrow"/>
          <w:sz w:val="22"/>
          <w:szCs w:val="22"/>
        </w:rPr>
        <w:t>bénéficie</w:t>
      </w:r>
      <w:r w:rsidR="008503D2">
        <w:rPr>
          <w:rFonts w:ascii="Arial Narrow" w:hAnsi="Arial Narrow" w:cs="Arial Narrow"/>
          <w:sz w:val="22"/>
          <w:szCs w:val="22"/>
        </w:rPr>
        <w:t>r</w:t>
      </w:r>
      <w:r>
        <w:rPr>
          <w:rFonts w:ascii="Arial Narrow" w:hAnsi="Arial Narrow" w:cs="Arial Narrow"/>
          <w:sz w:val="22"/>
          <w:szCs w:val="22"/>
        </w:rPr>
        <w:t xml:space="preserve"> des aides financières (allocation, bourse, subvention, etc.) suivantes</w:t>
      </w:r>
      <w:r w:rsidR="00810327">
        <w:rPr>
          <w:rFonts w:ascii="Arial Narrow" w:hAnsi="Arial Narrow" w:cs="Arial Narrow"/>
          <w:sz w:val="22"/>
          <w:szCs w:val="22"/>
        </w:rPr>
        <w:t xml:space="preserve"> : </w:t>
      </w:r>
    </w:p>
    <w:p w:rsidR="008503D2" w:rsidRDefault="008503D2" w:rsidP="00C847CD">
      <w:pPr>
        <w:jc w:val="both"/>
        <w:rPr>
          <w:rFonts w:ascii="Arial Narrow" w:hAnsi="Arial Narrow" w:cs="Arial Narrow"/>
          <w:sz w:val="22"/>
          <w:szCs w:val="22"/>
        </w:rPr>
      </w:pPr>
      <w:r>
        <w:rPr>
          <w:rFonts w:ascii="Arial Narrow" w:hAnsi="Arial Narrow" w:cs="Arial Narrow"/>
          <w:sz w:val="22"/>
          <w:szCs w:val="22"/>
        </w:rPr>
        <w:t>S</w:t>
      </w:r>
      <w:r w:rsidR="002F1E12" w:rsidRPr="00476F27">
        <w:rPr>
          <w:rFonts w:ascii="Arial Narrow" w:hAnsi="Arial Narrow" w:cs="Arial Narrow"/>
          <w:sz w:val="22"/>
          <w:szCs w:val="22"/>
        </w:rPr>
        <w:t xml:space="preserve">on </w:t>
      </w:r>
      <w:r w:rsidR="0043500E" w:rsidRPr="00476F27">
        <w:rPr>
          <w:rFonts w:ascii="Arial Narrow" w:hAnsi="Arial Narrow" w:cs="Arial Narrow"/>
          <w:sz w:val="22"/>
          <w:szCs w:val="22"/>
        </w:rPr>
        <w:t>Ecole Doctorale de rattachement</w:t>
      </w:r>
      <w:r w:rsidR="002F1E12" w:rsidRPr="00476F27">
        <w:rPr>
          <w:rFonts w:ascii="Arial Narrow" w:hAnsi="Arial Narrow" w:cs="Arial Narrow"/>
          <w:sz w:val="22"/>
          <w:szCs w:val="22"/>
        </w:rPr>
        <w:t xml:space="preserve"> pourra vérifier avant chaque </w:t>
      </w:r>
      <w:r w:rsidR="003C5BF1" w:rsidRPr="00476F27">
        <w:rPr>
          <w:rFonts w:ascii="Arial Narrow" w:hAnsi="Arial Narrow" w:cs="Arial Narrow"/>
          <w:sz w:val="22"/>
          <w:szCs w:val="22"/>
        </w:rPr>
        <w:t>ré</w:t>
      </w:r>
      <w:r w:rsidR="002F1E12" w:rsidRPr="00476F27">
        <w:rPr>
          <w:rFonts w:ascii="Arial Narrow" w:hAnsi="Arial Narrow" w:cs="Arial Narrow"/>
          <w:sz w:val="22"/>
          <w:szCs w:val="22"/>
        </w:rPr>
        <w:t xml:space="preserve">inscription que le doctorant en a </w:t>
      </w:r>
      <w:r w:rsidR="002F1E12" w:rsidRPr="00BF5BCB">
        <w:rPr>
          <w:rFonts w:ascii="Arial Narrow" w:hAnsi="Arial Narrow" w:cs="Arial Narrow"/>
          <w:sz w:val="22"/>
          <w:szCs w:val="22"/>
        </w:rPr>
        <w:t>bien bénéficié l’année précédente.</w:t>
      </w:r>
      <w:r>
        <w:rPr>
          <w:rFonts w:ascii="Arial Narrow" w:hAnsi="Arial Narrow" w:cs="Arial Narrow"/>
          <w:sz w:val="22"/>
          <w:szCs w:val="22"/>
        </w:rPr>
        <w:t xml:space="preserve"> Si celle-ci exige un minimum de ressources mensuelles pour les périodes de séjour en France, l</w:t>
      </w:r>
      <w:r w:rsidRPr="00476F27">
        <w:rPr>
          <w:rFonts w:ascii="Arial Narrow" w:hAnsi="Arial Narrow" w:cs="Arial Narrow"/>
          <w:sz w:val="22"/>
          <w:szCs w:val="22"/>
        </w:rPr>
        <w:t xml:space="preserve">e doctorant doit bénéficier d’aides d’un montant supérieur ou égal </w:t>
      </w:r>
      <w:r>
        <w:rPr>
          <w:rFonts w:ascii="Arial Narrow" w:hAnsi="Arial Narrow" w:cs="Arial Narrow"/>
          <w:sz w:val="22"/>
          <w:szCs w:val="22"/>
        </w:rPr>
        <w:t>à ce</w:t>
      </w:r>
      <w:r w:rsidRPr="00476F27">
        <w:rPr>
          <w:rFonts w:ascii="Arial Narrow" w:hAnsi="Arial Narrow" w:cs="Arial Narrow"/>
          <w:sz w:val="22"/>
          <w:szCs w:val="22"/>
        </w:rPr>
        <w:t xml:space="preserve"> minimum</w:t>
      </w:r>
      <w:r>
        <w:rPr>
          <w:rFonts w:ascii="Arial Narrow" w:hAnsi="Arial Narrow" w:cs="Arial Narrow"/>
          <w:sz w:val="22"/>
          <w:szCs w:val="22"/>
        </w:rPr>
        <w:t>.</w:t>
      </w:r>
    </w:p>
    <w:p w:rsidR="008503D2" w:rsidRDefault="008503D2" w:rsidP="00C847CD">
      <w:pPr>
        <w:jc w:val="both"/>
        <w:rPr>
          <w:rFonts w:ascii="Arial Narrow" w:hAnsi="Arial Narrow" w:cs="Arial Narrow"/>
          <w:b/>
          <w:bCs/>
          <w:sz w:val="22"/>
          <w:szCs w:val="22"/>
        </w:rPr>
      </w:pPr>
    </w:p>
    <w:p w:rsidR="00884412" w:rsidRDefault="00884412" w:rsidP="00C847CD">
      <w:pPr>
        <w:jc w:val="both"/>
        <w:rPr>
          <w:rFonts w:ascii="Arial Narrow" w:hAnsi="Arial Narrow" w:cs="Arial Narrow"/>
          <w:b/>
          <w:bCs/>
          <w:sz w:val="22"/>
          <w:szCs w:val="22"/>
        </w:rPr>
      </w:pPr>
    </w:p>
    <w:p w:rsidR="003F3741" w:rsidRPr="00BF5BCB" w:rsidRDefault="003F3741" w:rsidP="00C847CD">
      <w:pPr>
        <w:jc w:val="both"/>
        <w:rPr>
          <w:rFonts w:ascii="Arial Narrow" w:hAnsi="Arial Narrow" w:cs="Arial Narrow"/>
          <w:b/>
          <w:bCs/>
          <w:sz w:val="22"/>
          <w:szCs w:val="22"/>
        </w:rPr>
      </w:pPr>
      <w:r w:rsidRPr="00BF5BCB">
        <w:rPr>
          <w:rFonts w:ascii="Arial Narrow" w:hAnsi="Arial Narrow" w:cs="Arial Narrow"/>
          <w:b/>
          <w:bCs/>
          <w:sz w:val="22"/>
          <w:szCs w:val="22"/>
        </w:rPr>
        <w:t xml:space="preserve">Titre </w:t>
      </w:r>
      <w:r w:rsidR="001805DE" w:rsidRPr="00BF5BCB">
        <w:rPr>
          <w:rFonts w:ascii="Arial Narrow" w:hAnsi="Arial Narrow" w:cs="Arial Narrow"/>
          <w:b/>
          <w:bCs/>
          <w:sz w:val="22"/>
          <w:szCs w:val="22"/>
        </w:rPr>
        <w:t>3</w:t>
      </w:r>
      <w:r w:rsidRPr="00BF5BCB">
        <w:rPr>
          <w:rFonts w:ascii="Arial Narrow" w:hAnsi="Arial Narrow" w:cs="Arial Narrow"/>
          <w:b/>
          <w:bCs/>
          <w:sz w:val="22"/>
          <w:szCs w:val="22"/>
        </w:rPr>
        <w:t> : Modalités pédagogiques</w:t>
      </w:r>
    </w:p>
    <w:p w:rsidR="00AA196F" w:rsidRPr="00BF5BCB" w:rsidRDefault="00AA196F" w:rsidP="00C847CD">
      <w:pPr>
        <w:jc w:val="both"/>
        <w:rPr>
          <w:rFonts w:ascii="Arial Narrow" w:hAnsi="Arial Narrow" w:cs="Arial Narrow"/>
          <w:sz w:val="22"/>
          <w:szCs w:val="22"/>
        </w:rPr>
      </w:pPr>
    </w:p>
    <w:p w:rsidR="003F3741" w:rsidRPr="00BF5BCB" w:rsidRDefault="00884412">
      <w:pPr>
        <w:jc w:val="both"/>
        <w:rPr>
          <w:rFonts w:ascii="Arial Narrow" w:hAnsi="Arial Narrow" w:cs="Arial Narrow"/>
          <w:b/>
          <w:bCs/>
          <w:caps/>
          <w:sz w:val="22"/>
          <w:szCs w:val="22"/>
        </w:rPr>
      </w:pPr>
      <w:r>
        <w:rPr>
          <w:rFonts w:ascii="Arial Narrow" w:hAnsi="Arial Narrow" w:cs="Arial Narrow"/>
          <w:b/>
          <w:bCs/>
          <w:caps/>
          <w:sz w:val="22"/>
          <w:szCs w:val="22"/>
        </w:rPr>
        <w:t>ARTICLE 5</w:t>
      </w:r>
    </w:p>
    <w:p w:rsidR="003F3741" w:rsidRPr="00BF5BCB" w:rsidRDefault="003F3741">
      <w:pPr>
        <w:jc w:val="both"/>
        <w:rPr>
          <w:rFonts w:ascii="Arial Narrow" w:hAnsi="Arial Narrow" w:cs="Arial Narrow"/>
          <w:b/>
          <w:bCs/>
          <w:caps/>
          <w:sz w:val="22"/>
          <w:szCs w:val="22"/>
        </w:rPr>
      </w:pPr>
    </w:p>
    <w:p w:rsidR="003F3741" w:rsidRDefault="003F3741">
      <w:pPr>
        <w:jc w:val="both"/>
        <w:rPr>
          <w:rFonts w:ascii="Arial Narrow" w:hAnsi="Arial Narrow" w:cs="Arial Narrow"/>
          <w:b/>
          <w:bCs/>
          <w:caps/>
          <w:sz w:val="22"/>
          <w:szCs w:val="22"/>
        </w:rPr>
      </w:pPr>
      <w:r>
        <w:rPr>
          <w:rFonts w:ascii="Arial Narrow" w:hAnsi="Arial Narrow" w:cs="Arial Narrow"/>
          <w:sz w:val="22"/>
          <w:szCs w:val="22"/>
        </w:rPr>
        <w:t>Les directeurs de thèse visés à l’article 2 de la présente convention s’engagent à assumer pleinement et conjointement la fonction de directeur de thèse auprès du Doctorant, et à se tenir mutuellement informés de l’avancée du travail du Doctorant.</w:t>
      </w:r>
    </w:p>
    <w:p w:rsidR="003F3741" w:rsidRDefault="003F3741">
      <w:pPr>
        <w:jc w:val="both"/>
        <w:rPr>
          <w:rFonts w:ascii="Arial Narrow" w:hAnsi="Arial Narrow" w:cs="Arial Narrow"/>
          <w:b/>
          <w:bCs/>
          <w:caps/>
          <w:sz w:val="22"/>
          <w:szCs w:val="22"/>
        </w:rPr>
      </w:pPr>
    </w:p>
    <w:p w:rsidR="003F3741" w:rsidRPr="00D83C13" w:rsidRDefault="00884412">
      <w:pPr>
        <w:jc w:val="both"/>
        <w:rPr>
          <w:rFonts w:ascii="Arial Narrow" w:hAnsi="Arial Narrow" w:cs="Arial Narrow"/>
          <w:b/>
          <w:bCs/>
          <w:caps/>
          <w:sz w:val="22"/>
          <w:szCs w:val="22"/>
        </w:rPr>
      </w:pPr>
      <w:r>
        <w:rPr>
          <w:rFonts w:ascii="Arial Narrow" w:hAnsi="Arial Narrow" w:cs="Arial Narrow"/>
          <w:b/>
          <w:bCs/>
          <w:caps/>
          <w:sz w:val="22"/>
          <w:szCs w:val="22"/>
        </w:rPr>
        <w:t>ARTICLE 6</w:t>
      </w:r>
    </w:p>
    <w:p w:rsidR="003F3741" w:rsidRPr="00D83C13" w:rsidRDefault="003F3741">
      <w:pPr>
        <w:jc w:val="both"/>
        <w:rPr>
          <w:rFonts w:ascii="Arial Narrow" w:hAnsi="Arial Narrow" w:cs="Arial Narrow"/>
          <w:b/>
          <w:bCs/>
          <w:caps/>
          <w:sz w:val="22"/>
          <w:szCs w:val="22"/>
        </w:rPr>
      </w:pPr>
    </w:p>
    <w:p w:rsidR="008503D2" w:rsidRPr="00D83C13" w:rsidRDefault="003F3741">
      <w:pPr>
        <w:jc w:val="both"/>
        <w:rPr>
          <w:rFonts w:ascii="Arial Narrow" w:hAnsi="Arial Narrow" w:cs="Arial Narrow"/>
          <w:sz w:val="22"/>
          <w:szCs w:val="22"/>
        </w:rPr>
      </w:pPr>
      <w:r w:rsidRPr="00D83C13">
        <w:rPr>
          <w:rFonts w:ascii="Arial Narrow" w:hAnsi="Arial Narrow" w:cs="Arial Narrow"/>
          <w:sz w:val="22"/>
          <w:szCs w:val="22"/>
        </w:rPr>
        <w:t xml:space="preserve">La préparation de la thèse s’effectue par périodes </w:t>
      </w:r>
      <w:r w:rsidR="00897253" w:rsidRPr="00D83C13">
        <w:rPr>
          <w:rFonts w:ascii="Arial Narrow" w:hAnsi="Arial Narrow" w:cs="Arial Narrow"/>
          <w:sz w:val="22"/>
          <w:szCs w:val="22"/>
        </w:rPr>
        <w:t>alternées, de</w:t>
      </w:r>
      <w:r w:rsidR="008503D2" w:rsidRPr="00D83C13">
        <w:rPr>
          <w:rFonts w:ascii="Arial Narrow" w:hAnsi="Arial Narrow" w:cs="Arial Narrow"/>
          <w:sz w:val="22"/>
          <w:szCs w:val="22"/>
        </w:rPr>
        <w:t xml:space="preserve"> façon équilibrée</w:t>
      </w:r>
      <w:r w:rsidR="00724207" w:rsidRPr="00D83C13">
        <w:rPr>
          <w:rFonts w:ascii="Arial Narrow" w:hAnsi="Arial Narrow" w:cs="Arial Narrow"/>
          <w:sz w:val="22"/>
          <w:szCs w:val="22"/>
        </w:rPr>
        <w:t>,</w:t>
      </w:r>
      <w:r w:rsidR="008503D2" w:rsidRPr="00D83C13">
        <w:rPr>
          <w:rFonts w:ascii="Arial Narrow" w:hAnsi="Arial Narrow" w:cs="Arial Narrow"/>
          <w:sz w:val="22"/>
          <w:szCs w:val="22"/>
        </w:rPr>
        <w:t xml:space="preserve"> entre les deux établissements.</w:t>
      </w:r>
    </w:p>
    <w:p w:rsidR="008503D2" w:rsidRPr="00D83C13" w:rsidRDefault="008503D2" w:rsidP="00B27FE1">
      <w:pPr>
        <w:jc w:val="both"/>
        <w:rPr>
          <w:rFonts w:ascii="Arial Narrow" w:hAnsi="Arial Narrow" w:cs="Arial Narrow"/>
          <w:sz w:val="22"/>
          <w:szCs w:val="22"/>
        </w:rPr>
      </w:pPr>
      <w:r w:rsidRPr="00D83C13">
        <w:rPr>
          <w:rFonts w:ascii="Arial Narrow" w:hAnsi="Arial Narrow" w:cs="Arial Narrow"/>
          <w:sz w:val="22"/>
          <w:szCs w:val="22"/>
        </w:rPr>
        <w:t xml:space="preserve">Le nombre total de mois de présence du Doctorant à l’Université </w:t>
      </w:r>
      <w:r w:rsidR="00B27FE1">
        <w:rPr>
          <w:rFonts w:ascii="Arial Narrow" w:hAnsi="Arial Narrow" w:cs="Arial Narrow"/>
          <w:sz w:val="22"/>
          <w:szCs w:val="22"/>
        </w:rPr>
        <w:t>de</w:t>
      </w:r>
      <w:r w:rsidRPr="00D83C13">
        <w:rPr>
          <w:rFonts w:ascii="Arial Narrow" w:hAnsi="Arial Narrow" w:cs="Arial Narrow"/>
          <w:sz w:val="22"/>
          <w:szCs w:val="22"/>
        </w:rPr>
        <w:t xml:space="preserve"> sera de</w:t>
      </w:r>
      <w:r w:rsidR="0042681E">
        <w:rPr>
          <w:rFonts w:ascii="Arial Narrow" w:hAnsi="Arial Narrow" w:cs="Arial Narrow"/>
          <w:sz w:val="22"/>
          <w:szCs w:val="22"/>
        </w:rPr>
        <w:t>mois</w:t>
      </w:r>
    </w:p>
    <w:p w:rsidR="008503D2" w:rsidRPr="00D83C13" w:rsidRDefault="008503D2">
      <w:pPr>
        <w:jc w:val="both"/>
        <w:rPr>
          <w:rFonts w:ascii="Arial Narrow" w:hAnsi="Arial Narrow" w:cs="Arial Narrow"/>
          <w:sz w:val="22"/>
          <w:szCs w:val="22"/>
        </w:rPr>
      </w:pPr>
    </w:p>
    <w:p w:rsidR="003F3741" w:rsidRPr="00D83C13" w:rsidRDefault="003F3741">
      <w:pPr>
        <w:jc w:val="both"/>
        <w:rPr>
          <w:rFonts w:ascii="Arial Narrow" w:hAnsi="Arial Narrow" w:cs="Arial Narrow"/>
          <w:sz w:val="22"/>
          <w:szCs w:val="22"/>
        </w:rPr>
      </w:pPr>
      <w:r w:rsidRPr="00D83C13">
        <w:rPr>
          <w:rFonts w:ascii="Arial Narrow" w:hAnsi="Arial Narrow" w:cs="Arial Narrow"/>
          <w:sz w:val="22"/>
          <w:szCs w:val="22"/>
        </w:rPr>
        <w:t>Les directeurs de thèse répartissent en accord avec le Doctorant son temps de travail entre les deux établissements selon le calendrier suivant :</w:t>
      </w:r>
    </w:p>
    <w:p w:rsidR="008503D2" w:rsidRDefault="008503D2" w:rsidP="007C642A">
      <w:pPr>
        <w:jc w:val="both"/>
        <w:rPr>
          <w:rFonts w:ascii="Arial Narrow" w:hAnsi="Arial Narrow" w:cs="Arial Narrow"/>
          <w:sz w:val="22"/>
          <w:szCs w:val="22"/>
        </w:rPr>
      </w:pPr>
    </w:p>
    <w:p w:rsidR="003F3741" w:rsidRDefault="003F3741">
      <w:pPr>
        <w:jc w:val="both"/>
        <w:rPr>
          <w:rFonts w:ascii="Arial Narrow" w:hAnsi="Arial Narrow" w:cs="Arial Narrow"/>
          <w:b/>
          <w:bCs/>
          <w:caps/>
          <w:sz w:val="22"/>
          <w:szCs w:val="22"/>
        </w:rPr>
      </w:pPr>
    </w:p>
    <w:p w:rsidR="00263DC2" w:rsidRDefault="00B25AB7">
      <w:pPr>
        <w:jc w:val="both"/>
        <w:rPr>
          <w:rFonts w:ascii="Arial Narrow" w:hAnsi="Arial Narrow" w:cs="Arial Narrow"/>
          <w:b/>
          <w:bCs/>
          <w:caps/>
          <w:sz w:val="22"/>
          <w:szCs w:val="22"/>
        </w:rPr>
      </w:pPr>
      <w:r>
        <w:rPr>
          <w:rFonts w:ascii="Arial Narrow" w:hAnsi="Arial Narrow" w:cs="Arial Narrow"/>
          <w:b/>
          <w:bCs/>
          <w:caps/>
          <w:sz w:val="22"/>
          <w:szCs w:val="22"/>
        </w:rPr>
        <w:t xml:space="preserve">article </w:t>
      </w:r>
      <w:r w:rsidR="00884412">
        <w:rPr>
          <w:rFonts w:ascii="Arial Narrow" w:hAnsi="Arial Narrow" w:cs="Arial Narrow"/>
          <w:b/>
          <w:bCs/>
          <w:caps/>
          <w:sz w:val="22"/>
          <w:szCs w:val="22"/>
        </w:rPr>
        <w:t>7</w:t>
      </w:r>
    </w:p>
    <w:p w:rsidR="00263DC2" w:rsidRDefault="00263DC2">
      <w:pPr>
        <w:tabs>
          <w:tab w:val="right" w:leader="underscore" w:pos="9072"/>
        </w:tabs>
        <w:jc w:val="both"/>
        <w:rPr>
          <w:rFonts w:ascii="Arial Narrow" w:hAnsi="Arial Narrow" w:cs="Arial Narrow"/>
          <w:sz w:val="22"/>
          <w:szCs w:val="22"/>
        </w:rPr>
      </w:pPr>
    </w:p>
    <w:p w:rsidR="00263DC2" w:rsidRDefault="00263DC2">
      <w:pPr>
        <w:tabs>
          <w:tab w:val="right" w:leader="underscore" w:pos="9072"/>
        </w:tabs>
        <w:jc w:val="both"/>
        <w:rPr>
          <w:rFonts w:ascii="Arial Narrow" w:hAnsi="Arial Narrow" w:cs="Arial Narrow"/>
          <w:sz w:val="22"/>
          <w:szCs w:val="22"/>
        </w:rPr>
      </w:pPr>
      <w:r>
        <w:rPr>
          <w:rFonts w:ascii="Arial Narrow" w:hAnsi="Arial Narrow" w:cs="Arial Narrow"/>
          <w:sz w:val="22"/>
          <w:szCs w:val="22"/>
        </w:rPr>
        <w:t xml:space="preserve">La langue dans laquelle est rédigée la thèse est la suivante : </w:t>
      </w:r>
      <w:r w:rsidR="0042681E">
        <w:rPr>
          <w:rFonts w:ascii="Arial Narrow" w:hAnsi="Arial Narrow" w:cs="Arial Narrow"/>
          <w:sz w:val="22"/>
          <w:szCs w:val="22"/>
        </w:rPr>
        <w:t>Français</w:t>
      </w:r>
      <w:r>
        <w:rPr>
          <w:rFonts w:ascii="Arial Narrow" w:hAnsi="Arial Narrow" w:cs="Arial Narrow"/>
          <w:sz w:val="22"/>
          <w:szCs w:val="22"/>
        </w:rPr>
        <w:tab/>
      </w:r>
    </w:p>
    <w:p w:rsidR="00263DC2" w:rsidRDefault="00263DC2">
      <w:pPr>
        <w:jc w:val="both"/>
        <w:rPr>
          <w:rFonts w:ascii="Arial Narrow" w:hAnsi="Arial Narrow" w:cs="Arial Narrow"/>
          <w:sz w:val="22"/>
          <w:szCs w:val="22"/>
        </w:rPr>
      </w:pPr>
    </w:p>
    <w:p w:rsidR="00263DC2" w:rsidRDefault="00263DC2">
      <w:pPr>
        <w:jc w:val="both"/>
        <w:rPr>
          <w:rFonts w:ascii="Arial Narrow" w:hAnsi="Arial Narrow" w:cs="Arial Narrow"/>
          <w:sz w:val="22"/>
          <w:szCs w:val="22"/>
        </w:rPr>
      </w:pPr>
      <w:r>
        <w:rPr>
          <w:rFonts w:ascii="Arial Narrow" w:hAnsi="Arial Narrow" w:cs="Arial Narrow"/>
          <w:sz w:val="22"/>
          <w:szCs w:val="22"/>
        </w:rPr>
        <w:t>Lorsque la langue n’est pas le français, la rédaction est complétée par un résumé substantiel en langue française.</w:t>
      </w:r>
    </w:p>
    <w:p w:rsidR="00263DC2" w:rsidRDefault="00263DC2">
      <w:pPr>
        <w:jc w:val="both"/>
        <w:rPr>
          <w:rFonts w:ascii="Arial Narrow" w:hAnsi="Arial Narrow" w:cs="Arial Narrow"/>
          <w:smallCaps/>
          <w:sz w:val="22"/>
          <w:szCs w:val="22"/>
        </w:rPr>
      </w:pPr>
    </w:p>
    <w:p w:rsidR="00263DC2" w:rsidRPr="001805DE" w:rsidRDefault="00884412">
      <w:pPr>
        <w:jc w:val="both"/>
        <w:rPr>
          <w:rFonts w:ascii="Arial Narrow" w:hAnsi="Arial Narrow" w:cs="Arial Narrow"/>
          <w:b/>
          <w:smallCaps/>
          <w:sz w:val="22"/>
          <w:szCs w:val="22"/>
        </w:rPr>
      </w:pPr>
      <w:r>
        <w:rPr>
          <w:rFonts w:ascii="Arial Narrow" w:hAnsi="Arial Narrow" w:cs="Arial Narrow"/>
          <w:b/>
          <w:smallCaps/>
          <w:sz w:val="22"/>
          <w:szCs w:val="22"/>
        </w:rPr>
        <w:t>ARTICLE 8</w:t>
      </w:r>
    </w:p>
    <w:p w:rsidR="003F3741" w:rsidRDefault="003F3741">
      <w:pPr>
        <w:jc w:val="both"/>
        <w:rPr>
          <w:rFonts w:ascii="Arial Narrow" w:hAnsi="Arial Narrow" w:cs="Arial Narrow"/>
          <w:smallCaps/>
          <w:sz w:val="22"/>
          <w:szCs w:val="22"/>
        </w:rPr>
      </w:pPr>
    </w:p>
    <w:p w:rsidR="003F3741" w:rsidRDefault="003F3741" w:rsidP="00F35500">
      <w:pPr>
        <w:tabs>
          <w:tab w:val="right" w:leader="underscore" w:pos="9072"/>
        </w:tabs>
        <w:jc w:val="both"/>
        <w:rPr>
          <w:rFonts w:ascii="Arial Narrow" w:hAnsi="Arial Narrow" w:cs="Arial Narrow"/>
          <w:sz w:val="22"/>
          <w:szCs w:val="22"/>
        </w:rPr>
      </w:pPr>
      <w:r>
        <w:rPr>
          <w:rFonts w:ascii="Arial Narrow" w:hAnsi="Arial Narrow" w:cs="Arial Narrow"/>
          <w:sz w:val="22"/>
          <w:szCs w:val="22"/>
        </w:rPr>
        <w:t xml:space="preserve">La thèse donnera lieu à une soutenance unique </w:t>
      </w:r>
      <w:r w:rsidR="00837CCF">
        <w:rPr>
          <w:rFonts w:ascii="Arial Narrow" w:hAnsi="Arial Narrow" w:cs="Arial Narrow"/>
          <w:sz w:val="22"/>
          <w:szCs w:val="22"/>
        </w:rPr>
        <w:t>à :</w:t>
      </w:r>
      <w:r w:rsidR="00F35500">
        <w:rPr>
          <w:rFonts w:ascii="Arial Narrow" w:hAnsi="Arial Narrow" w:cs="Arial Narrow"/>
          <w:sz w:val="22"/>
          <w:szCs w:val="22"/>
        </w:rPr>
        <w:t xml:space="preserve"> </w:t>
      </w:r>
      <w:r>
        <w:rPr>
          <w:rFonts w:ascii="Arial Narrow" w:hAnsi="Arial Narrow" w:cs="Arial Narrow"/>
          <w:sz w:val="22"/>
          <w:szCs w:val="22"/>
        </w:rPr>
        <w:tab/>
      </w:r>
    </w:p>
    <w:p w:rsidR="003F3741" w:rsidRDefault="003F3741" w:rsidP="003F3741">
      <w:pPr>
        <w:jc w:val="both"/>
        <w:rPr>
          <w:rFonts w:ascii="Arial Narrow" w:hAnsi="Arial Narrow" w:cs="Arial Narrow"/>
          <w:sz w:val="22"/>
          <w:szCs w:val="22"/>
        </w:rPr>
      </w:pPr>
    </w:p>
    <w:p w:rsidR="003F3741" w:rsidRDefault="003F3741" w:rsidP="00453F50">
      <w:pPr>
        <w:jc w:val="both"/>
        <w:rPr>
          <w:rFonts w:ascii="Arial Narrow" w:hAnsi="Arial Narrow" w:cs="Arial Narrow"/>
          <w:sz w:val="22"/>
          <w:szCs w:val="22"/>
        </w:rPr>
      </w:pPr>
      <w:r>
        <w:rPr>
          <w:rFonts w:ascii="Arial Narrow" w:hAnsi="Arial Narrow" w:cs="Arial Narrow"/>
          <w:sz w:val="22"/>
          <w:szCs w:val="22"/>
        </w:rPr>
        <w:t>Cette soutenance ne peut avoir lieu qu’après autorisation de soutenance du présiden</w:t>
      </w:r>
      <w:r w:rsidR="00F35500">
        <w:rPr>
          <w:rFonts w:ascii="Arial Narrow" w:hAnsi="Arial Narrow" w:cs="Arial Narrow"/>
          <w:sz w:val="22"/>
          <w:szCs w:val="22"/>
        </w:rPr>
        <w:t xml:space="preserve">t de l’Université </w:t>
      </w:r>
      <w:r w:rsidR="00453F50">
        <w:rPr>
          <w:rFonts w:ascii="Arial Narrow" w:hAnsi="Arial Narrow" w:cs="Arial Narrow"/>
          <w:sz w:val="22"/>
          <w:szCs w:val="22"/>
        </w:rPr>
        <w:t xml:space="preserve">de             </w:t>
      </w:r>
      <w:r w:rsidR="00F35500">
        <w:rPr>
          <w:rFonts w:ascii="Arial Narrow" w:hAnsi="Arial Narrow" w:cs="Arial Narrow"/>
          <w:sz w:val="22"/>
          <w:szCs w:val="22"/>
        </w:rPr>
        <w:t xml:space="preserve"> et du Recteur de l’université d’Oran</w:t>
      </w:r>
      <w:r w:rsidR="00942366">
        <w:rPr>
          <w:rFonts w:ascii="Arial Narrow" w:hAnsi="Arial Narrow" w:cs="Arial Narrow"/>
          <w:sz w:val="22"/>
          <w:szCs w:val="22"/>
        </w:rPr>
        <w:t xml:space="preserve">1 </w:t>
      </w:r>
      <w:r w:rsidR="00AD05C1">
        <w:rPr>
          <w:rFonts w:ascii="Arial Narrow" w:hAnsi="Arial Narrow" w:cs="Arial Narrow"/>
          <w:sz w:val="22"/>
          <w:szCs w:val="22"/>
        </w:rPr>
        <w:t xml:space="preserve"> pour l’établissement partenaire.</w:t>
      </w:r>
    </w:p>
    <w:p w:rsidR="00AD05C1" w:rsidRDefault="00AD05C1" w:rsidP="003F3741">
      <w:pPr>
        <w:jc w:val="both"/>
        <w:rPr>
          <w:rFonts w:ascii="Arial Narrow" w:hAnsi="Arial Narrow" w:cs="Arial Narrow"/>
          <w:sz w:val="22"/>
          <w:szCs w:val="22"/>
        </w:rPr>
      </w:pPr>
    </w:p>
    <w:p w:rsidR="00263DC2" w:rsidRDefault="00263DC2" w:rsidP="00453F50">
      <w:pPr>
        <w:pStyle w:val="Corpsdetexte"/>
        <w:rPr>
          <w:rFonts w:ascii="Arial Narrow" w:hAnsi="Arial Narrow" w:cs="Arial Narrow"/>
          <w:sz w:val="22"/>
          <w:szCs w:val="22"/>
        </w:rPr>
      </w:pPr>
      <w:r>
        <w:rPr>
          <w:rFonts w:ascii="Arial Narrow" w:hAnsi="Arial Narrow" w:cs="Arial Narrow"/>
          <w:sz w:val="22"/>
          <w:szCs w:val="22"/>
        </w:rPr>
        <w:t xml:space="preserve">Le jury de soutenance de la thèse est composé sur la base d’une proportion équilibrée de membres de chaque établissement désignés conjointement par les établissements contractants et comprend, en outre, des personnalités extérieures à ces établissements. Le nombre des membres du jury est </w:t>
      </w:r>
      <w:r w:rsidR="006D24F0">
        <w:rPr>
          <w:rFonts w:ascii="Arial Narrow" w:hAnsi="Arial Narrow" w:cs="Arial Narrow"/>
          <w:sz w:val="22"/>
          <w:szCs w:val="22"/>
        </w:rPr>
        <w:t xml:space="preserve">de_ 6 </w:t>
      </w:r>
      <w:r w:rsidR="0090029E">
        <w:rPr>
          <w:rFonts w:ascii="Arial Narrow" w:hAnsi="Arial Narrow" w:cs="Arial Narrow"/>
          <w:sz w:val="22"/>
          <w:szCs w:val="22"/>
        </w:rPr>
        <w:t xml:space="preserve">au </w:t>
      </w:r>
      <w:r>
        <w:rPr>
          <w:rFonts w:ascii="Arial Narrow" w:hAnsi="Arial Narrow" w:cs="Arial Narrow"/>
          <w:sz w:val="22"/>
          <w:szCs w:val="22"/>
        </w:rPr>
        <w:t>maximum. Le jury est désigné de manière à respecter l’arrêté du 7 août 2006</w:t>
      </w:r>
      <w:r w:rsidR="004002F5">
        <w:rPr>
          <w:rFonts w:ascii="Arial Narrow" w:hAnsi="Arial Narrow" w:cs="Arial Narrow"/>
          <w:sz w:val="22"/>
          <w:szCs w:val="22"/>
        </w:rPr>
        <w:t xml:space="preserve"> pour la partie française et l’arrêté N°704………….. Pour la partie algérienne susvisée</w:t>
      </w:r>
      <w:r>
        <w:rPr>
          <w:rFonts w:ascii="Arial Narrow" w:hAnsi="Arial Narrow" w:cs="Arial Narrow"/>
          <w:sz w:val="22"/>
          <w:szCs w:val="22"/>
        </w:rPr>
        <w:t xml:space="preserve"> et les règles en vigueur dans les deux établissements.</w:t>
      </w:r>
    </w:p>
    <w:p w:rsidR="00263DC2" w:rsidRDefault="00263DC2">
      <w:pPr>
        <w:pStyle w:val="Corpsdetexte"/>
        <w:rPr>
          <w:rFonts w:ascii="Arial Narrow" w:hAnsi="Arial Narrow" w:cs="Arial Narrow"/>
          <w:sz w:val="22"/>
          <w:szCs w:val="22"/>
        </w:rPr>
      </w:pPr>
    </w:p>
    <w:p w:rsidR="00263DC2" w:rsidRDefault="00263DC2">
      <w:pPr>
        <w:pStyle w:val="Corpsdetexte"/>
        <w:tabs>
          <w:tab w:val="right" w:leader="underscore" w:pos="9072"/>
        </w:tabs>
        <w:spacing w:line="360" w:lineRule="auto"/>
        <w:rPr>
          <w:rFonts w:ascii="Arial Narrow" w:hAnsi="Arial Narrow" w:cs="Arial Narrow"/>
          <w:sz w:val="22"/>
          <w:szCs w:val="22"/>
        </w:rPr>
      </w:pPr>
      <w:r>
        <w:rPr>
          <w:rFonts w:ascii="Arial Narrow" w:hAnsi="Arial Narrow" w:cs="Arial Narrow"/>
          <w:sz w:val="22"/>
          <w:szCs w:val="22"/>
        </w:rPr>
        <w:t xml:space="preserve">La constitution du jury sera déterminée au </w:t>
      </w:r>
      <w:r w:rsidR="004002F5">
        <w:rPr>
          <w:rFonts w:ascii="Arial Narrow" w:hAnsi="Arial Narrow" w:cs="Arial Narrow"/>
          <w:sz w:val="22"/>
          <w:szCs w:val="22"/>
        </w:rPr>
        <w:t>choix :</w:t>
      </w:r>
    </w:p>
    <w:p w:rsidR="00263DC2" w:rsidRDefault="00263DC2" w:rsidP="00DE42C5">
      <w:pPr>
        <w:pStyle w:val="Corpsdetexte"/>
        <w:tabs>
          <w:tab w:val="right" w:leader="underscore" w:pos="9072"/>
        </w:tabs>
        <w:spacing w:line="360" w:lineRule="auto"/>
        <w:rPr>
          <w:rFonts w:ascii="Arial Narrow" w:hAnsi="Arial Narrow" w:cs="Arial Narrow"/>
          <w:sz w:val="22"/>
          <w:szCs w:val="22"/>
        </w:rPr>
      </w:pPr>
      <w:r>
        <w:rPr>
          <w:rFonts w:ascii="Arial Narrow" w:hAnsi="Arial Narrow" w:cs="Arial Narrow"/>
          <w:sz w:val="22"/>
          <w:szCs w:val="22"/>
        </w:rPr>
        <w:t xml:space="preserve">- selon les principes suivants : </w:t>
      </w:r>
      <w:r w:rsidR="00DE42C5">
        <w:rPr>
          <w:rFonts w:ascii="Arial Narrow" w:hAnsi="Arial Narrow" w:cs="Arial Narrow"/>
          <w:sz w:val="22"/>
          <w:szCs w:val="22"/>
        </w:rPr>
        <w:t xml:space="preserve">Examinateurs couvrants toutes les spécialités touchées dans le sujet de thèse dont le un tiers au moins </w:t>
      </w:r>
      <w:r w:rsidR="009C6DE2">
        <w:rPr>
          <w:rFonts w:ascii="Arial Narrow" w:hAnsi="Arial Narrow" w:cs="Arial Narrow"/>
          <w:sz w:val="22"/>
          <w:szCs w:val="22"/>
        </w:rPr>
        <w:t>extérieur</w:t>
      </w:r>
      <w:r w:rsidR="00DE42C5">
        <w:rPr>
          <w:rFonts w:ascii="Arial Narrow" w:hAnsi="Arial Narrow" w:cs="Arial Narrow"/>
          <w:sz w:val="22"/>
          <w:szCs w:val="22"/>
        </w:rPr>
        <w:t xml:space="preserve"> aux deux universités.</w:t>
      </w:r>
      <w:r>
        <w:rPr>
          <w:rFonts w:ascii="Arial Narrow" w:hAnsi="Arial Narrow" w:cs="Arial Narrow"/>
          <w:sz w:val="22"/>
          <w:szCs w:val="22"/>
        </w:rPr>
        <w:tab/>
      </w:r>
    </w:p>
    <w:p w:rsidR="00263DC2" w:rsidRDefault="00263DC2">
      <w:pPr>
        <w:pStyle w:val="Corpsdetexte"/>
        <w:tabs>
          <w:tab w:val="right" w:leader="underscore" w:pos="9072"/>
        </w:tabs>
        <w:spacing w:line="360" w:lineRule="auto"/>
        <w:rPr>
          <w:rFonts w:ascii="Arial Narrow" w:hAnsi="Arial Narrow" w:cs="Arial Narrow"/>
          <w:sz w:val="22"/>
          <w:szCs w:val="22"/>
        </w:rPr>
      </w:pPr>
      <w:r>
        <w:rPr>
          <w:rFonts w:ascii="Arial Narrow" w:hAnsi="Arial Narrow" w:cs="Arial Narrow"/>
          <w:sz w:val="22"/>
          <w:szCs w:val="22"/>
        </w:rPr>
        <w:tab/>
      </w:r>
    </w:p>
    <w:p w:rsidR="00263DC2" w:rsidRDefault="00263DC2">
      <w:pPr>
        <w:pStyle w:val="Corpsdetexte"/>
        <w:tabs>
          <w:tab w:val="right" w:leader="underscore" w:pos="9072"/>
        </w:tabs>
        <w:spacing w:line="360" w:lineRule="auto"/>
        <w:rPr>
          <w:rFonts w:ascii="Arial Narrow" w:hAnsi="Arial Narrow" w:cs="Arial Narrow"/>
          <w:sz w:val="22"/>
          <w:szCs w:val="22"/>
        </w:rPr>
      </w:pPr>
      <w:r>
        <w:rPr>
          <w:rFonts w:ascii="Arial Narrow" w:hAnsi="Arial Narrow" w:cs="Arial Narrow"/>
          <w:sz w:val="22"/>
          <w:szCs w:val="22"/>
        </w:rPr>
        <w:tab/>
      </w:r>
    </w:p>
    <w:p w:rsidR="00263DC2" w:rsidRDefault="00263DC2">
      <w:pPr>
        <w:pStyle w:val="Corpsdetexte"/>
        <w:tabs>
          <w:tab w:val="right" w:leader="underscore" w:pos="9072"/>
        </w:tabs>
        <w:rPr>
          <w:rFonts w:ascii="Arial Narrow" w:hAnsi="Arial Narrow" w:cs="Arial Narrow"/>
          <w:sz w:val="22"/>
          <w:szCs w:val="22"/>
        </w:rPr>
      </w:pPr>
      <w:r>
        <w:rPr>
          <w:rFonts w:ascii="Arial Narrow" w:hAnsi="Arial Narrow" w:cs="Arial Narrow"/>
          <w:sz w:val="22"/>
          <w:szCs w:val="22"/>
        </w:rPr>
        <w:t>- lors de la demande de l’autorisation de soutenance de la thèse.</w:t>
      </w:r>
    </w:p>
    <w:p w:rsidR="00263DC2" w:rsidRDefault="00263DC2">
      <w:pPr>
        <w:pStyle w:val="Corpsdetexte"/>
        <w:tabs>
          <w:tab w:val="right" w:leader="underscore" w:pos="9072"/>
        </w:tabs>
        <w:rPr>
          <w:rFonts w:ascii="Arial Narrow" w:hAnsi="Arial Narrow" w:cs="Arial Narrow"/>
          <w:sz w:val="22"/>
          <w:szCs w:val="22"/>
        </w:rPr>
      </w:pPr>
    </w:p>
    <w:p w:rsidR="00263DC2" w:rsidRDefault="00263DC2">
      <w:pPr>
        <w:pStyle w:val="Corpsdetexte"/>
        <w:tabs>
          <w:tab w:val="right" w:leader="underscore" w:pos="9072"/>
        </w:tabs>
        <w:rPr>
          <w:rFonts w:ascii="Arial Narrow" w:hAnsi="Arial Narrow" w:cs="Arial Narrow"/>
          <w:sz w:val="22"/>
          <w:szCs w:val="22"/>
        </w:rPr>
      </w:pPr>
      <w:r>
        <w:rPr>
          <w:rFonts w:ascii="Arial Narrow" w:hAnsi="Arial Narrow" w:cs="Arial Narrow"/>
          <w:sz w:val="22"/>
          <w:szCs w:val="22"/>
        </w:rPr>
        <w:t>Le président du jury sera désigné le jour de la soutenance de la thèse. </w:t>
      </w:r>
    </w:p>
    <w:p w:rsidR="0090029E" w:rsidRDefault="0090029E">
      <w:pPr>
        <w:pStyle w:val="Corpsdetexte"/>
        <w:rPr>
          <w:rFonts w:ascii="Arial Narrow" w:hAnsi="Arial Narrow" w:cs="Arial Narrow"/>
          <w:b/>
          <w:bCs/>
          <w:sz w:val="22"/>
          <w:szCs w:val="22"/>
        </w:rPr>
      </w:pPr>
    </w:p>
    <w:p w:rsidR="00263DC2" w:rsidRPr="00AD05C1" w:rsidRDefault="00884412">
      <w:pPr>
        <w:pStyle w:val="Corpsdetexte"/>
        <w:rPr>
          <w:rFonts w:ascii="Arial Narrow" w:hAnsi="Arial Narrow" w:cs="Arial Narrow"/>
          <w:b/>
          <w:bCs/>
          <w:sz w:val="22"/>
          <w:szCs w:val="22"/>
        </w:rPr>
      </w:pPr>
      <w:r>
        <w:rPr>
          <w:rFonts w:ascii="Arial Narrow" w:hAnsi="Arial Narrow" w:cs="Arial Narrow"/>
          <w:b/>
          <w:bCs/>
          <w:sz w:val="22"/>
          <w:szCs w:val="22"/>
        </w:rPr>
        <w:t>ARTICLE 9</w:t>
      </w:r>
    </w:p>
    <w:p w:rsidR="00AD05C1" w:rsidRDefault="00AD05C1">
      <w:pPr>
        <w:pStyle w:val="Corpsdetexte"/>
        <w:rPr>
          <w:rFonts w:ascii="Arial Narrow" w:hAnsi="Arial Narrow" w:cs="Arial Narrow"/>
          <w:sz w:val="22"/>
          <w:szCs w:val="22"/>
        </w:rPr>
      </w:pPr>
    </w:p>
    <w:p w:rsidR="00AD05C1" w:rsidRDefault="00AD05C1" w:rsidP="00AD05C1">
      <w:pPr>
        <w:jc w:val="both"/>
        <w:rPr>
          <w:rFonts w:ascii="Arial Narrow" w:hAnsi="Arial Narrow" w:cs="Arial Narrow"/>
          <w:sz w:val="22"/>
          <w:szCs w:val="22"/>
        </w:rPr>
      </w:pPr>
      <w:r>
        <w:rPr>
          <w:rFonts w:ascii="Arial Narrow" w:hAnsi="Arial Narrow" w:cs="Arial Narrow"/>
          <w:sz w:val="22"/>
          <w:szCs w:val="22"/>
        </w:rPr>
        <w:t>Le président du jury établit un rapport de soutenance contresigné par les membres du jury.</w:t>
      </w:r>
    </w:p>
    <w:p w:rsidR="00AD05C1" w:rsidRDefault="00AD05C1" w:rsidP="00AD05C1">
      <w:pPr>
        <w:jc w:val="both"/>
        <w:rPr>
          <w:rFonts w:ascii="Arial Narrow" w:hAnsi="Arial Narrow" w:cs="Arial Narrow"/>
          <w:sz w:val="22"/>
          <w:szCs w:val="22"/>
        </w:rPr>
      </w:pPr>
    </w:p>
    <w:p w:rsidR="00AD05C1" w:rsidRDefault="00AD05C1" w:rsidP="00AD05C1">
      <w:pPr>
        <w:jc w:val="both"/>
        <w:rPr>
          <w:rFonts w:ascii="Arial Narrow" w:hAnsi="Arial Narrow" w:cs="Arial Narrow"/>
          <w:sz w:val="22"/>
          <w:szCs w:val="22"/>
        </w:rPr>
      </w:pPr>
      <w:r>
        <w:rPr>
          <w:rFonts w:ascii="Arial Narrow" w:hAnsi="Arial Narrow" w:cs="Arial Narrow"/>
          <w:sz w:val="22"/>
          <w:szCs w:val="22"/>
        </w:rPr>
        <w:lastRenderedPageBreak/>
        <w:t xml:space="preserve">Après soutenance de la thèse, les établissements contractants peuvent délivrer à l’étudiant </w:t>
      </w:r>
      <w:r>
        <w:rPr>
          <w:rFonts w:ascii="Arial Narrow" w:hAnsi="Arial Narrow" w:cs="Arial Narrow"/>
          <w:sz w:val="22"/>
          <w:szCs w:val="22"/>
          <w:vertAlign w:val="superscript"/>
        </w:rPr>
        <w:t>(</w:t>
      </w:r>
      <w:r w:rsidR="00EF4843">
        <w:rPr>
          <w:rFonts w:ascii="Arial Narrow" w:hAnsi="Arial Narrow" w:cs="Arial Narrow"/>
          <w:sz w:val="22"/>
          <w:szCs w:val="22"/>
          <w:vertAlign w:val="superscript"/>
        </w:rPr>
        <w:t>1</w:t>
      </w:r>
      <w:r>
        <w:rPr>
          <w:rFonts w:ascii="Arial Narrow" w:hAnsi="Arial Narrow" w:cs="Arial Narrow"/>
          <w:sz w:val="22"/>
          <w:szCs w:val="22"/>
          <w:vertAlign w:val="superscript"/>
        </w:rPr>
        <w:t>)</w:t>
      </w:r>
      <w:r>
        <w:rPr>
          <w:rFonts w:ascii="Arial Narrow" w:hAnsi="Arial Narrow" w:cs="Arial Narrow"/>
          <w:sz w:val="22"/>
          <w:szCs w:val="22"/>
        </w:rPr>
        <w:t xml:space="preserve"> :</w:t>
      </w:r>
    </w:p>
    <w:p w:rsidR="00AD05C1" w:rsidRDefault="00AD05C1" w:rsidP="00AD05C1">
      <w:pPr>
        <w:numPr>
          <w:ilvl w:val="0"/>
          <w:numId w:val="1"/>
        </w:numPr>
        <w:jc w:val="both"/>
        <w:rPr>
          <w:rFonts w:ascii="Arial Narrow" w:hAnsi="Arial Narrow" w:cs="Arial Narrow"/>
          <w:sz w:val="22"/>
          <w:szCs w:val="22"/>
        </w:rPr>
      </w:pPr>
      <w:r>
        <w:rPr>
          <w:rFonts w:ascii="Arial Narrow" w:hAnsi="Arial Narrow" w:cs="Arial Narrow"/>
          <w:sz w:val="22"/>
          <w:szCs w:val="22"/>
        </w:rPr>
        <w:t>soit simultanément un diplôme de docteur de chacun d’entre eux.</w:t>
      </w:r>
    </w:p>
    <w:p w:rsidR="00AD05C1" w:rsidRDefault="00AD05C1" w:rsidP="00AD05C1">
      <w:pPr>
        <w:jc w:val="both"/>
        <w:rPr>
          <w:rFonts w:ascii="Arial Narrow" w:hAnsi="Arial Narrow" w:cs="Arial Narrow"/>
          <w:sz w:val="22"/>
          <w:szCs w:val="22"/>
        </w:rPr>
      </w:pPr>
    </w:p>
    <w:p w:rsidR="00AD05C1" w:rsidRDefault="00AD05C1" w:rsidP="00AD05C1">
      <w:pPr>
        <w:jc w:val="both"/>
        <w:rPr>
          <w:rFonts w:ascii="Arial Narrow" w:hAnsi="Arial Narrow" w:cs="Arial Narrow"/>
          <w:sz w:val="22"/>
          <w:szCs w:val="22"/>
        </w:rPr>
      </w:pPr>
      <w:r>
        <w:rPr>
          <w:rFonts w:ascii="Arial Narrow" w:hAnsi="Arial Narrow" w:cs="Arial Narrow"/>
          <w:sz w:val="22"/>
          <w:szCs w:val="22"/>
        </w:rPr>
        <w:t xml:space="preserve">Dans l’un comme dans l’autre cas : </w:t>
      </w:r>
    </w:p>
    <w:p w:rsidR="00AD05C1" w:rsidRDefault="00AD05C1" w:rsidP="00AD05C1">
      <w:pPr>
        <w:numPr>
          <w:ilvl w:val="0"/>
          <w:numId w:val="1"/>
        </w:numPr>
        <w:jc w:val="both"/>
        <w:rPr>
          <w:rFonts w:ascii="Arial Narrow" w:hAnsi="Arial Narrow" w:cs="Arial Narrow"/>
          <w:sz w:val="22"/>
          <w:szCs w:val="22"/>
        </w:rPr>
      </w:pPr>
      <w:r>
        <w:rPr>
          <w:rFonts w:ascii="Arial Narrow" w:hAnsi="Arial Narrow" w:cs="Arial Narrow"/>
          <w:sz w:val="22"/>
          <w:szCs w:val="22"/>
        </w:rPr>
        <w:t>le ou les diplômes de docteur sont délivrés par les autorités académiques habilitées à le faire, sur proposition conforme du jury, après la soutenance de la thèse ;</w:t>
      </w:r>
    </w:p>
    <w:p w:rsidR="00AD05C1" w:rsidRDefault="00AD05C1" w:rsidP="00AD05C1">
      <w:pPr>
        <w:numPr>
          <w:ilvl w:val="0"/>
          <w:numId w:val="1"/>
        </w:numPr>
        <w:jc w:val="both"/>
        <w:rPr>
          <w:rFonts w:ascii="Arial Narrow" w:hAnsi="Arial Narrow" w:cs="Arial Narrow"/>
          <w:sz w:val="22"/>
          <w:szCs w:val="22"/>
        </w:rPr>
      </w:pPr>
      <w:r>
        <w:rPr>
          <w:rFonts w:ascii="Arial Narrow" w:hAnsi="Arial Narrow" w:cs="Arial Narrow"/>
          <w:sz w:val="22"/>
          <w:szCs w:val="22"/>
        </w:rPr>
        <w:t>sur le ou les diplômes de docteur figurent une indication de spécialité ou de discipline, le titre de la thèse ou l’intitulé des principaux travaux, la mention de la cotutelle internationale, les noms et titres des membres du jury et la date de soutenance.</w:t>
      </w:r>
    </w:p>
    <w:p w:rsidR="0021541E" w:rsidRDefault="0021541E">
      <w:pPr>
        <w:pStyle w:val="Corpsdetexte"/>
        <w:rPr>
          <w:rFonts w:ascii="Arial Narrow" w:hAnsi="Arial Narrow" w:cs="Arial Narrow"/>
          <w:sz w:val="22"/>
          <w:szCs w:val="22"/>
        </w:rPr>
      </w:pPr>
    </w:p>
    <w:p w:rsidR="00C8416F" w:rsidRPr="00C8416F" w:rsidRDefault="00C8416F" w:rsidP="00C8416F">
      <w:pPr>
        <w:rPr>
          <w:rFonts w:ascii="Arial Narrow" w:hAnsi="Arial Narrow" w:cs="Arial Narrow"/>
          <w:b/>
          <w:bCs/>
          <w:sz w:val="22"/>
          <w:szCs w:val="22"/>
        </w:rPr>
      </w:pPr>
      <w:r>
        <w:rPr>
          <w:rFonts w:ascii="Arial Narrow" w:hAnsi="Arial Narrow" w:cs="Arial Narrow"/>
          <w:b/>
          <w:bCs/>
          <w:sz w:val="22"/>
          <w:szCs w:val="22"/>
        </w:rPr>
        <w:t>Titre 4 : Confidentialité, publication et propriété intellectuelle</w:t>
      </w:r>
    </w:p>
    <w:p w:rsidR="00C8416F" w:rsidRDefault="00C8416F">
      <w:pPr>
        <w:pStyle w:val="Corpsdetexte"/>
        <w:rPr>
          <w:rFonts w:ascii="Arial Narrow" w:hAnsi="Arial Narrow" w:cs="Arial Narrow"/>
          <w:sz w:val="22"/>
          <w:szCs w:val="22"/>
        </w:rPr>
      </w:pPr>
    </w:p>
    <w:p w:rsidR="00263DC2" w:rsidRDefault="00B25AB7">
      <w:pPr>
        <w:ind w:left="1134" w:hanging="1134"/>
        <w:jc w:val="both"/>
        <w:rPr>
          <w:rFonts w:ascii="Arial Narrow" w:hAnsi="Arial Narrow" w:cs="Arial Narrow"/>
          <w:b/>
          <w:bCs/>
          <w:caps/>
          <w:sz w:val="22"/>
          <w:szCs w:val="22"/>
        </w:rPr>
      </w:pPr>
      <w:r>
        <w:rPr>
          <w:rFonts w:ascii="Arial Narrow" w:hAnsi="Arial Narrow" w:cs="Arial Narrow"/>
          <w:b/>
          <w:bCs/>
          <w:caps/>
          <w:sz w:val="22"/>
          <w:szCs w:val="22"/>
        </w:rPr>
        <w:t xml:space="preserve">article </w:t>
      </w:r>
      <w:r w:rsidR="00884412">
        <w:rPr>
          <w:rFonts w:ascii="Arial Narrow" w:hAnsi="Arial Narrow" w:cs="Arial Narrow"/>
          <w:b/>
          <w:bCs/>
          <w:caps/>
          <w:sz w:val="22"/>
          <w:szCs w:val="22"/>
        </w:rPr>
        <w:t>10</w:t>
      </w:r>
    </w:p>
    <w:p w:rsidR="00263DC2" w:rsidRDefault="00263DC2">
      <w:pPr>
        <w:jc w:val="both"/>
        <w:rPr>
          <w:rFonts w:ascii="Arial Narrow" w:hAnsi="Arial Narrow" w:cs="Arial Narrow"/>
          <w:sz w:val="22"/>
          <w:szCs w:val="22"/>
        </w:rPr>
      </w:pPr>
    </w:p>
    <w:p w:rsidR="00964DC2" w:rsidRPr="00583FD7" w:rsidRDefault="00263DC2" w:rsidP="004C5E64">
      <w:pPr>
        <w:jc w:val="both"/>
        <w:rPr>
          <w:highlight w:val="yellow"/>
        </w:rPr>
      </w:pPr>
      <w:r>
        <w:rPr>
          <w:rFonts w:ascii="Arial Narrow" w:hAnsi="Arial Narrow" w:cs="Arial Narrow"/>
          <w:sz w:val="22"/>
          <w:szCs w:val="22"/>
        </w:rPr>
        <w:t xml:space="preserve">Les modalités de protection du sujet, de dépôt, signalement et reproduction des thèses, ainsi que celles de la gestion des résultats de recherche communs aux laboratoires impliqués, de leur publication et de leur exploitation, sont arrêtées conformément aux législations spécifiques à chaque pays impliqué dans la préparation </w:t>
      </w:r>
      <w:r w:rsidRPr="00583FD7">
        <w:rPr>
          <w:rFonts w:ascii="Arial Narrow" w:hAnsi="Arial Narrow" w:cs="Arial Narrow"/>
          <w:sz w:val="22"/>
          <w:szCs w:val="22"/>
        </w:rPr>
        <w:t>de la t</w:t>
      </w:r>
      <w:r w:rsidR="008840F2" w:rsidRPr="00583FD7">
        <w:rPr>
          <w:rFonts w:ascii="Arial Narrow" w:hAnsi="Arial Narrow" w:cs="Arial Narrow"/>
          <w:sz w:val="22"/>
          <w:szCs w:val="22"/>
        </w:rPr>
        <w:t xml:space="preserve">hèse. </w:t>
      </w:r>
      <w:r w:rsidR="00964DC2" w:rsidRPr="00DE1BEB">
        <w:rPr>
          <w:rFonts w:ascii="Arial Narrow" w:hAnsi="Arial Narrow" w:cs="Arial Narrow"/>
          <w:sz w:val="22"/>
          <w:szCs w:val="22"/>
        </w:rPr>
        <w:t>Ces modalités voient leurs applications précisées dans les « Clauses » correspondantes jointes à la présente convention.</w:t>
      </w:r>
      <w:r w:rsidR="00583FD7" w:rsidRPr="00DE1BEB">
        <w:rPr>
          <w:rFonts w:ascii="Arial Narrow" w:hAnsi="Arial Narrow" w:cs="Arial Narrow"/>
          <w:sz w:val="22"/>
          <w:szCs w:val="22"/>
        </w:rPr>
        <w:t xml:space="preserve"> Ces clauses font partie intégrante de la présente convention.</w:t>
      </w:r>
    </w:p>
    <w:p w:rsidR="00263DC2" w:rsidRDefault="00263DC2" w:rsidP="00964DC2">
      <w:pPr>
        <w:jc w:val="both"/>
        <w:rPr>
          <w:rFonts w:ascii="Arial Narrow" w:hAnsi="Arial Narrow" w:cs="Arial Narrow"/>
          <w:b/>
          <w:bCs/>
          <w:caps/>
          <w:sz w:val="22"/>
          <w:szCs w:val="22"/>
        </w:rPr>
      </w:pPr>
    </w:p>
    <w:p w:rsidR="00C8416F" w:rsidRPr="00E77425" w:rsidRDefault="00C8416F" w:rsidP="00C8416F">
      <w:pPr>
        <w:jc w:val="both"/>
        <w:rPr>
          <w:rFonts w:ascii="Arial Narrow" w:hAnsi="Arial Narrow" w:cs="Arial Narrow"/>
          <w:b/>
          <w:bCs/>
          <w:sz w:val="22"/>
          <w:szCs w:val="22"/>
        </w:rPr>
      </w:pPr>
      <w:r>
        <w:rPr>
          <w:rFonts w:ascii="Arial Narrow" w:hAnsi="Arial Narrow" w:cs="Arial Narrow"/>
          <w:b/>
          <w:bCs/>
          <w:sz w:val="22"/>
          <w:szCs w:val="22"/>
        </w:rPr>
        <w:t>Titre 5 : Dispositions diverses</w:t>
      </w:r>
    </w:p>
    <w:p w:rsidR="00C8416F" w:rsidRDefault="00C8416F" w:rsidP="00964DC2">
      <w:pPr>
        <w:jc w:val="both"/>
        <w:rPr>
          <w:rFonts w:ascii="Arial Narrow" w:hAnsi="Arial Narrow" w:cs="Arial Narrow"/>
          <w:b/>
          <w:bCs/>
          <w:caps/>
          <w:sz w:val="22"/>
          <w:szCs w:val="22"/>
        </w:rPr>
      </w:pPr>
    </w:p>
    <w:p w:rsidR="003C5BF1" w:rsidRPr="00BF5BCB" w:rsidRDefault="008F3070" w:rsidP="003C5BF1">
      <w:pPr>
        <w:pStyle w:val="Corpsdetexte"/>
        <w:rPr>
          <w:rFonts w:ascii="Arial Narrow" w:hAnsi="Arial Narrow" w:cs="Arial Narrow"/>
          <w:sz w:val="22"/>
          <w:szCs w:val="22"/>
        </w:rPr>
      </w:pPr>
      <w:r w:rsidRPr="00BF5BCB">
        <w:rPr>
          <w:rFonts w:ascii="Arial Narrow" w:hAnsi="Arial Narrow" w:cs="Arial Narrow"/>
          <w:b/>
          <w:bCs/>
          <w:sz w:val="22"/>
          <w:szCs w:val="22"/>
        </w:rPr>
        <w:t>ARTICLE 1</w:t>
      </w:r>
      <w:r w:rsidR="00884412">
        <w:rPr>
          <w:rFonts w:ascii="Arial Narrow" w:hAnsi="Arial Narrow" w:cs="Arial Narrow"/>
          <w:b/>
          <w:bCs/>
          <w:sz w:val="22"/>
          <w:szCs w:val="22"/>
        </w:rPr>
        <w:t>1</w:t>
      </w:r>
    </w:p>
    <w:p w:rsidR="008F3070" w:rsidRPr="00BF5BCB" w:rsidRDefault="008F3070" w:rsidP="008F3070">
      <w:pPr>
        <w:tabs>
          <w:tab w:val="left" w:pos="11520"/>
          <w:tab w:val="left" w:pos="12240"/>
          <w:tab w:val="left" w:pos="12960"/>
          <w:tab w:val="left" w:pos="13680"/>
        </w:tabs>
        <w:jc w:val="both"/>
        <w:rPr>
          <w:rFonts w:ascii="Arial Narrow" w:hAnsi="Arial Narrow" w:cs="Arial Narrow"/>
          <w:b/>
          <w:bCs/>
          <w:sz w:val="22"/>
          <w:szCs w:val="22"/>
        </w:rPr>
      </w:pPr>
    </w:p>
    <w:p w:rsidR="008F3070" w:rsidRPr="00BF5BCB" w:rsidRDefault="00AD05C1" w:rsidP="00DE1BEB">
      <w:pPr>
        <w:numPr>
          <w:ins w:id="4" w:author="Unknown" w:date="2013-04-09T10:04:00Z"/>
        </w:numPr>
        <w:tabs>
          <w:tab w:val="left" w:pos="11520"/>
          <w:tab w:val="left" w:pos="12240"/>
          <w:tab w:val="left" w:pos="12960"/>
          <w:tab w:val="left" w:pos="13680"/>
        </w:tabs>
        <w:jc w:val="both"/>
        <w:rPr>
          <w:rFonts w:ascii="Arial Narrow" w:hAnsi="Arial Narrow" w:cs="Arial Narrow"/>
          <w:sz w:val="22"/>
          <w:szCs w:val="22"/>
        </w:rPr>
      </w:pPr>
      <w:r w:rsidRPr="00BF5BCB">
        <w:rPr>
          <w:rFonts w:ascii="Arial Narrow" w:hAnsi="Arial Narrow" w:cs="Arial Narrow"/>
          <w:sz w:val="22"/>
          <w:szCs w:val="22"/>
        </w:rPr>
        <w:t xml:space="preserve">La présente </w:t>
      </w:r>
      <w:r w:rsidR="004B03CE" w:rsidRPr="00BF5BCB">
        <w:rPr>
          <w:rFonts w:ascii="Arial Narrow" w:hAnsi="Arial Narrow" w:cs="Arial Narrow"/>
          <w:sz w:val="22"/>
          <w:szCs w:val="22"/>
        </w:rPr>
        <w:t>convention peut</w:t>
      </w:r>
      <w:r w:rsidRPr="00BF5BCB">
        <w:rPr>
          <w:rFonts w:ascii="Arial Narrow" w:hAnsi="Arial Narrow" w:cs="Arial Narrow"/>
          <w:sz w:val="22"/>
          <w:szCs w:val="22"/>
        </w:rPr>
        <w:t xml:space="preserve"> être modifiée </w:t>
      </w:r>
      <w:r w:rsidR="008F3070" w:rsidRPr="00BF5BCB">
        <w:rPr>
          <w:rFonts w:ascii="Arial Narrow" w:hAnsi="Arial Narrow" w:cs="Arial Narrow"/>
          <w:sz w:val="22"/>
          <w:szCs w:val="22"/>
        </w:rPr>
        <w:t xml:space="preserve">par voie d’avenant, d’un commun accord, et signé par les </w:t>
      </w:r>
      <w:r w:rsidRPr="00BF5BCB">
        <w:rPr>
          <w:rFonts w:ascii="Arial Narrow" w:hAnsi="Arial Narrow" w:cs="Arial Narrow"/>
          <w:sz w:val="22"/>
          <w:szCs w:val="22"/>
        </w:rPr>
        <w:t xml:space="preserve">représentants </w:t>
      </w:r>
      <w:r w:rsidR="008F3070" w:rsidRPr="00BF5BCB">
        <w:rPr>
          <w:rFonts w:ascii="Arial Narrow" w:hAnsi="Arial Narrow" w:cs="Arial Narrow"/>
          <w:sz w:val="22"/>
          <w:szCs w:val="22"/>
        </w:rPr>
        <w:t>des deux établissements.</w:t>
      </w:r>
    </w:p>
    <w:p w:rsidR="008F3070" w:rsidRPr="00BF5BCB" w:rsidRDefault="008F3070" w:rsidP="008F3070">
      <w:pPr>
        <w:tabs>
          <w:tab w:val="left" w:pos="11520"/>
          <w:tab w:val="left" w:pos="12240"/>
          <w:tab w:val="left" w:pos="12960"/>
          <w:tab w:val="left" w:pos="13680"/>
        </w:tabs>
        <w:jc w:val="both"/>
        <w:rPr>
          <w:rFonts w:ascii="Arial Narrow" w:hAnsi="Arial Narrow" w:cs="Arial Narrow"/>
          <w:sz w:val="22"/>
          <w:szCs w:val="22"/>
        </w:rPr>
      </w:pPr>
    </w:p>
    <w:p w:rsidR="008F3070" w:rsidRPr="00BF5BCB" w:rsidRDefault="008F3070" w:rsidP="008F3070">
      <w:pPr>
        <w:autoSpaceDE w:val="0"/>
        <w:autoSpaceDN w:val="0"/>
        <w:adjustRightInd w:val="0"/>
        <w:jc w:val="both"/>
        <w:rPr>
          <w:rFonts w:ascii="Arial Narrow" w:hAnsi="Arial Narrow" w:cs="Arial Narrow"/>
          <w:sz w:val="22"/>
          <w:szCs w:val="22"/>
        </w:rPr>
      </w:pPr>
      <w:r w:rsidRPr="00BF5BCB">
        <w:rPr>
          <w:rFonts w:ascii="Arial Narrow" w:hAnsi="Arial Narrow" w:cs="Arial Narrow"/>
          <w:b/>
          <w:bCs/>
          <w:sz w:val="22"/>
          <w:szCs w:val="22"/>
        </w:rPr>
        <w:t xml:space="preserve">ARTICLE </w:t>
      </w:r>
      <w:r w:rsidR="0089073F" w:rsidRPr="00BF5BCB">
        <w:rPr>
          <w:rFonts w:ascii="Arial Narrow" w:hAnsi="Arial Narrow" w:cs="Arial Narrow"/>
          <w:b/>
          <w:bCs/>
          <w:sz w:val="22"/>
          <w:szCs w:val="22"/>
        </w:rPr>
        <w:t>1</w:t>
      </w:r>
      <w:r w:rsidR="00884412">
        <w:rPr>
          <w:rFonts w:ascii="Arial Narrow" w:hAnsi="Arial Narrow" w:cs="Arial Narrow"/>
          <w:b/>
          <w:bCs/>
          <w:sz w:val="22"/>
          <w:szCs w:val="22"/>
        </w:rPr>
        <w:t>2</w:t>
      </w:r>
    </w:p>
    <w:p w:rsidR="008F3070" w:rsidRPr="00BF5BCB" w:rsidRDefault="008F3070" w:rsidP="008F3070">
      <w:pPr>
        <w:autoSpaceDE w:val="0"/>
        <w:autoSpaceDN w:val="0"/>
        <w:adjustRightInd w:val="0"/>
        <w:jc w:val="both"/>
        <w:rPr>
          <w:rFonts w:ascii="Arial Narrow" w:hAnsi="Arial Narrow" w:cs="Arial Narrow"/>
          <w:sz w:val="22"/>
          <w:szCs w:val="22"/>
        </w:rPr>
      </w:pPr>
    </w:p>
    <w:p w:rsidR="008F3070" w:rsidRPr="00BF5BCB" w:rsidRDefault="008F3070" w:rsidP="008F3070">
      <w:pPr>
        <w:autoSpaceDE w:val="0"/>
        <w:autoSpaceDN w:val="0"/>
        <w:adjustRightInd w:val="0"/>
        <w:jc w:val="both"/>
        <w:rPr>
          <w:rFonts w:ascii="Arial Narrow" w:hAnsi="Arial Narrow" w:cs="Arial Narrow"/>
          <w:sz w:val="22"/>
          <w:szCs w:val="22"/>
        </w:rPr>
      </w:pPr>
      <w:r w:rsidRPr="00BF5BCB">
        <w:rPr>
          <w:rFonts w:ascii="Arial Narrow" w:hAnsi="Arial Narrow" w:cs="Arial Narrow"/>
          <w:sz w:val="22"/>
          <w:szCs w:val="22"/>
        </w:rPr>
        <w:t xml:space="preserve">Au cas où le régime de cotutelle internationale de thèse viendrait à être dénoncé par une des Parties concernées, celle-ci devra le notifier par écrit </w:t>
      </w:r>
      <w:r w:rsidR="00AD05C1" w:rsidRPr="00BF5BCB">
        <w:rPr>
          <w:rFonts w:ascii="Arial Narrow" w:hAnsi="Arial Narrow" w:cs="Arial Narrow"/>
          <w:sz w:val="22"/>
          <w:szCs w:val="22"/>
        </w:rPr>
        <w:t xml:space="preserve">via l’envoi d’une lettre recommandée avec accusé de réception </w:t>
      </w:r>
      <w:r w:rsidRPr="00BF5BCB">
        <w:rPr>
          <w:rFonts w:ascii="Arial Narrow" w:hAnsi="Arial Narrow" w:cs="Arial Narrow"/>
          <w:sz w:val="22"/>
          <w:szCs w:val="22"/>
        </w:rPr>
        <w:t xml:space="preserve">à </w:t>
      </w:r>
      <w:r w:rsidR="008832BC" w:rsidRPr="00BF5BCB">
        <w:rPr>
          <w:rFonts w:ascii="Arial Narrow" w:hAnsi="Arial Narrow" w:cs="Arial Narrow"/>
          <w:sz w:val="22"/>
          <w:szCs w:val="22"/>
        </w:rPr>
        <w:t>l’autre</w:t>
      </w:r>
      <w:r w:rsidR="00AD05C1" w:rsidRPr="00BF5BCB">
        <w:rPr>
          <w:rFonts w:ascii="Arial Narrow" w:hAnsi="Arial Narrow" w:cs="Arial Narrow"/>
          <w:sz w:val="22"/>
          <w:szCs w:val="22"/>
        </w:rPr>
        <w:t xml:space="preserve"> Partie</w:t>
      </w:r>
      <w:r w:rsidRPr="00BF5BCB">
        <w:rPr>
          <w:rFonts w:ascii="Arial Narrow" w:hAnsi="Arial Narrow" w:cs="Arial Narrow"/>
          <w:sz w:val="22"/>
          <w:szCs w:val="22"/>
        </w:rPr>
        <w:t xml:space="preserve">, en indiquant les raisons de sa </w:t>
      </w:r>
      <w:r w:rsidR="004B03CE" w:rsidRPr="00BF5BCB">
        <w:rPr>
          <w:rFonts w:ascii="Arial Narrow" w:hAnsi="Arial Narrow" w:cs="Arial Narrow"/>
          <w:sz w:val="22"/>
          <w:szCs w:val="22"/>
        </w:rPr>
        <w:t>décision et</w:t>
      </w:r>
      <w:r w:rsidR="0018193E" w:rsidRPr="00BF5BCB">
        <w:rPr>
          <w:rFonts w:ascii="Arial Narrow" w:hAnsi="Arial Narrow" w:cs="Arial Narrow"/>
          <w:sz w:val="22"/>
          <w:szCs w:val="22"/>
        </w:rPr>
        <w:t xml:space="preserve"> </w:t>
      </w:r>
      <w:r w:rsidR="00AD05C1" w:rsidRPr="00BF5BCB">
        <w:rPr>
          <w:rFonts w:ascii="Arial Narrow" w:hAnsi="Arial Narrow" w:cs="Arial Narrow"/>
          <w:sz w:val="22"/>
          <w:szCs w:val="22"/>
        </w:rPr>
        <w:t xml:space="preserve">en respectant un préavis de </w:t>
      </w:r>
      <w:r w:rsidR="00076542" w:rsidRPr="00BF5BCB">
        <w:rPr>
          <w:rFonts w:ascii="Arial Narrow" w:hAnsi="Arial Narrow" w:cs="Arial Narrow"/>
          <w:sz w:val="22"/>
          <w:szCs w:val="22"/>
        </w:rPr>
        <w:t>1</w:t>
      </w:r>
      <w:r w:rsidR="00AD05C1" w:rsidRPr="00BF5BCB">
        <w:rPr>
          <w:rFonts w:ascii="Arial Narrow" w:hAnsi="Arial Narrow" w:cs="Arial Narrow"/>
          <w:sz w:val="22"/>
          <w:szCs w:val="22"/>
        </w:rPr>
        <w:t xml:space="preserve"> mois</w:t>
      </w:r>
      <w:r w:rsidRPr="00BF5BCB">
        <w:rPr>
          <w:rFonts w:ascii="Arial Narrow" w:hAnsi="Arial Narrow" w:cs="Arial Narrow"/>
          <w:sz w:val="22"/>
          <w:szCs w:val="22"/>
        </w:rPr>
        <w:t xml:space="preserve">. </w:t>
      </w:r>
    </w:p>
    <w:p w:rsidR="008F3070" w:rsidRPr="00BF5BCB" w:rsidRDefault="008F3070" w:rsidP="008F3070">
      <w:pPr>
        <w:autoSpaceDE w:val="0"/>
        <w:autoSpaceDN w:val="0"/>
        <w:adjustRightInd w:val="0"/>
        <w:jc w:val="both"/>
        <w:rPr>
          <w:rFonts w:ascii="Arial Narrow" w:hAnsi="Arial Narrow" w:cs="Arial Narrow"/>
          <w:sz w:val="22"/>
          <w:szCs w:val="22"/>
        </w:rPr>
      </w:pPr>
    </w:p>
    <w:p w:rsidR="008F3070" w:rsidRPr="00BF5BCB" w:rsidRDefault="008F3070" w:rsidP="008F3070">
      <w:pPr>
        <w:autoSpaceDE w:val="0"/>
        <w:autoSpaceDN w:val="0"/>
        <w:adjustRightInd w:val="0"/>
        <w:jc w:val="both"/>
        <w:rPr>
          <w:rFonts w:ascii="Arial Narrow" w:hAnsi="Arial Narrow" w:cs="Arial Narrow"/>
          <w:b/>
          <w:bCs/>
          <w:sz w:val="22"/>
          <w:szCs w:val="22"/>
        </w:rPr>
      </w:pPr>
      <w:r w:rsidRPr="00BF5BCB">
        <w:rPr>
          <w:rFonts w:ascii="Arial Narrow" w:hAnsi="Arial Narrow" w:cs="Arial Narrow"/>
          <w:b/>
          <w:bCs/>
          <w:sz w:val="22"/>
          <w:szCs w:val="22"/>
        </w:rPr>
        <w:t xml:space="preserve">ARTICLE </w:t>
      </w:r>
      <w:r w:rsidR="00884412">
        <w:rPr>
          <w:rFonts w:ascii="Arial Narrow" w:hAnsi="Arial Narrow" w:cs="Arial Narrow"/>
          <w:b/>
          <w:bCs/>
          <w:sz w:val="22"/>
          <w:szCs w:val="22"/>
        </w:rPr>
        <w:t>13</w:t>
      </w:r>
    </w:p>
    <w:p w:rsidR="008F3070" w:rsidRPr="00BF5BCB" w:rsidRDefault="008F3070" w:rsidP="008F3070">
      <w:pPr>
        <w:autoSpaceDE w:val="0"/>
        <w:autoSpaceDN w:val="0"/>
        <w:adjustRightInd w:val="0"/>
        <w:jc w:val="both"/>
        <w:rPr>
          <w:rFonts w:ascii="Arial Narrow" w:hAnsi="Arial Narrow" w:cs="Arial Narrow"/>
          <w:b/>
          <w:bCs/>
          <w:sz w:val="22"/>
          <w:szCs w:val="22"/>
        </w:rPr>
      </w:pPr>
    </w:p>
    <w:p w:rsidR="00AD05C1" w:rsidRPr="00BF5BCB" w:rsidRDefault="00AD05C1" w:rsidP="00AD05C1">
      <w:pPr>
        <w:autoSpaceDE w:val="0"/>
        <w:autoSpaceDN w:val="0"/>
        <w:adjustRightInd w:val="0"/>
        <w:jc w:val="both"/>
        <w:rPr>
          <w:rFonts w:ascii="Arial Narrow" w:hAnsi="Arial Narrow" w:cs="Arial Narrow"/>
          <w:sz w:val="22"/>
          <w:szCs w:val="22"/>
        </w:rPr>
      </w:pPr>
      <w:r w:rsidRPr="00BF5BCB">
        <w:rPr>
          <w:rFonts w:ascii="Arial Narrow" w:hAnsi="Arial Narrow" w:cs="Arial Narrow"/>
          <w:sz w:val="22"/>
          <w:szCs w:val="22"/>
        </w:rPr>
        <w:t xml:space="preserve">Le droit français est seul applicable. En cas de difficulté sur l’interprétation ou l’exécution des dispositions du présent accord, les Parties s’en remettent à l’appréciation des juridictions françaises compétentes, après une tentative </w:t>
      </w:r>
      <w:r w:rsidR="00D10E91">
        <w:rPr>
          <w:rFonts w:ascii="Arial Narrow" w:hAnsi="Arial Narrow" w:cs="Arial Narrow"/>
          <w:sz w:val="22"/>
          <w:szCs w:val="22"/>
        </w:rPr>
        <w:t>de règlement amiable entre les P</w:t>
      </w:r>
      <w:r w:rsidRPr="00BF5BCB">
        <w:rPr>
          <w:rFonts w:ascii="Arial Narrow" w:hAnsi="Arial Narrow" w:cs="Arial Narrow"/>
          <w:sz w:val="22"/>
          <w:szCs w:val="22"/>
        </w:rPr>
        <w:t xml:space="preserve">arties. </w:t>
      </w:r>
    </w:p>
    <w:p w:rsidR="00AD05C1" w:rsidRPr="00BF5BCB" w:rsidRDefault="00AD05C1" w:rsidP="00AD05C1">
      <w:pPr>
        <w:autoSpaceDE w:val="0"/>
        <w:autoSpaceDN w:val="0"/>
        <w:adjustRightInd w:val="0"/>
        <w:jc w:val="both"/>
        <w:rPr>
          <w:rFonts w:ascii="Arial Narrow" w:hAnsi="Arial Narrow" w:cs="Arial Narrow"/>
          <w:sz w:val="22"/>
          <w:szCs w:val="22"/>
        </w:rPr>
      </w:pPr>
    </w:p>
    <w:p w:rsidR="00AD05C1" w:rsidRPr="00BF5BCB" w:rsidRDefault="00AD05C1" w:rsidP="00AD05C1">
      <w:pPr>
        <w:autoSpaceDE w:val="0"/>
        <w:autoSpaceDN w:val="0"/>
        <w:adjustRightInd w:val="0"/>
        <w:jc w:val="both"/>
        <w:rPr>
          <w:rFonts w:ascii="Arial Narrow" w:hAnsi="Arial Narrow" w:cs="Arial Narrow"/>
          <w:b/>
          <w:sz w:val="22"/>
          <w:szCs w:val="22"/>
        </w:rPr>
      </w:pPr>
      <w:r w:rsidRPr="00BF5BCB">
        <w:rPr>
          <w:rFonts w:ascii="Arial Narrow" w:hAnsi="Arial Narrow" w:cs="Arial Narrow"/>
          <w:b/>
          <w:sz w:val="22"/>
          <w:szCs w:val="22"/>
        </w:rPr>
        <w:t xml:space="preserve">ARTICLE </w:t>
      </w:r>
      <w:r w:rsidR="00884412">
        <w:rPr>
          <w:rFonts w:ascii="Arial Narrow" w:hAnsi="Arial Narrow" w:cs="Arial Narrow"/>
          <w:b/>
          <w:sz w:val="22"/>
          <w:szCs w:val="22"/>
        </w:rPr>
        <w:t>14</w:t>
      </w:r>
    </w:p>
    <w:p w:rsidR="00AD05C1" w:rsidRPr="00BF5BCB" w:rsidRDefault="00AD05C1" w:rsidP="00AD05C1">
      <w:pPr>
        <w:autoSpaceDE w:val="0"/>
        <w:autoSpaceDN w:val="0"/>
        <w:adjustRightInd w:val="0"/>
        <w:jc w:val="both"/>
        <w:rPr>
          <w:rFonts w:ascii="Arial Narrow" w:hAnsi="Arial Narrow" w:cs="Arial Narrow"/>
          <w:sz w:val="22"/>
          <w:szCs w:val="22"/>
        </w:rPr>
      </w:pPr>
    </w:p>
    <w:p w:rsidR="00AD05C1" w:rsidRPr="00BF5BCB" w:rsidRDefault="00AD05C1" w:rsidP="00942366">
      <w:pPr>
        <w:autoSpaceDE w:val="0"/>
        <w:autoSpaceDN w:val="0"/>
        <w:adjustRightInd w:val="0"/>
        <w:jc w:val="both"/>
        <w:rPr>
          <w:rFonts w:ascii="Arial Narrow" w:hAnsi="Arial Narrow" w:cs="Arial Narrow"/>
          <w:sz w:val="22"/>
          <w:szCs w:val="22"/>
        </w:rPr>
      </w:pPr>
      <w:r w:rsidRPr="00BF5BCB">
        <w:rPr>
          <w:rFonts w:ascii="Arial Narrow" w:hAnsi="Arial Narrow" w:cs="Arial Narrow"/>
          <w:sz w:val="22"/>
          <w:szCs w:val="22"/>
        </w:rPr>
        <w:t xml:space="preserve">Cet accord est rédigé en </w:t>
      </w:r>
      <w:r w:rsidR="00942366">
        <w:rPr>
          <w:rFonts w:ascii="Arial Narrow" w:hAnsi="Arial Narrow" w:cs="Arial Narrow"/>
          <w:sz w:val="22"/>
          <w:szCs w:val="22"/>
        </w:rPr>
        <w:t>4</w:t>
      </w:r>
      <w:r w:rsidRPr="00BF5BCB">
        <w:rPr>
          <w:rFonts w:ascii="Arial Narrow" w:hAnsi="Arial Narrow" w:cs="Arial Narrow"/>
          <w:sz w:val="22"/>
          <w:szCs w:val="22"/>
        </w:rPr>
        <w:t xml:space="preserve"> exemplaires originaux en version française et X en version </w:t>
      </w:r>
      <w:r w:rsidRPr="00BF5BCB">
        <w:rPr>
          <w:rFonts w:ascii="Arial Narrow" w:hAnsi="Arial Narrow" w:cs="Arial Narrow"/>
          <w:i/>
          <w:iCs/>
          <w:sz w:val="22"/>
          <w:szCs w:val="22"/>
        </w:rPr>
        <w:t xml:space="preserve">[langue de l'établissement partenaire </w:t>
      </w:r>
      <w:r w:rsidR="00076542" w:rsidRPr="00BF5BCB">
        <w:rPr>
          <w:rFonts w:ascii="Arial Narrow" w:hAnsi="Arial Narrow" w:cs="Arial Narrow"/>
          <w:i/>
          <w:iCs/>
          <w:sz w:val="22"/>
          <w:szCs w:val="22"/>
        </w:rPr>
        <w:t xml:space="preserve">ou anglais </w:t>
      </w:r>
      <w:r w:rsidRPr="00BF5BCB">
        <w:rPr>
          <w:rFonts w:ascii="Arial Narrow" w:hAnsi="Arial Narrow" w:cs="Arial Narrow"/>
          <w:i/>
          <w:iCs/>
          <w:sz w:val="22"/>
          <w:szCs w:val="22"/>
        </w:rPr>
        <w:t>s’il y a lieu],</w:t>
      </w:r>
      <w:r w:rsidRPr="00BF5BCB">
        <w:rPr>
          <w:rFonts w:ascii="Arial Narrow" w:hAnsi="Arial Narrow" w:cs="Arial Narrow"/>
          <w:sz w:val="22"/>
          <w:szCs w:val="22"/>
        </w:rPr>
        <w:t xml:space="preserve"> les deux versions faisant également foi. Elles sont identiques dans leur esprit et leur interprétation. </w:t>
      </w:r>
    </w:p>
    <w:p w:rsidR="00EB46A6" w:rsidRDefault="00EB46A6" w:rsidP="00A768D0">
      <w:pPr>
        <w:jc w:val="both"/>
        <w:rPr>
          <w:rFonts w:ascii="Arial Narrow" w:hAnsi="Arial Narrow" w:cs="Arial Narrow"/>
          <w:sz w:val="22"/>
          <w:szCs w:val="22"/>
        </w:rPr>
      </w:pPr>
    </w:p>
    <w:p w:rsidR="00D83C13" w:rsidRDefault="00D83C13" w:rsidP="00A768D0">
      <w:pPr>
        <w:jc w:val="both"/>
        <w:rPr>
          <w:rFonts w:ascii="Arial Narrow" w:hAnsi="Arial Narrow" w:cs="Arial Narrow"/>
          <w:sz w:val="22"/>
          <w:szCs w:val="22"/>
        </w:rPr>
      </w:pPr>
    </w:p>
    <w:p w:rsidR="00D83C13" w:rsidRDefault="00D83C13" w:rsidP="00A768D0">
      <w:pPr>
        <w:jc w:val="both"/>
        <w:rPr>
          <w:rFonts w:ascii="Arial Narrow" w:hAnsi="Arial Narrow" w:cs="Arial Narrow"/>
          <w:sz w:val="22"/>
          <w:szCs w:val="22"/>
        </w:rPr>
      </w:pPr>
    </w:p>
    <w:p w:rsidR="00D83C13" w:rsidRDefault="00D83C13" w:rsidP="00A768D0">
      <w:pPr>
        <w:jc w:val="both"/>
        <w:rPr>
          <w:rFonts w:ascii="Arial Narrow" w:hAnsi="Arial Narrow" w:cs="Arial Narrow"/>
          <w:sz w:val="22"/>
          <w:szCs w:val="22"/>
        </w:rPr>
      </w:pPr>
    </w:p>
    <w:p w:rsidR="00D83C13" w:rsidRDefault="00D83C13" w:rsidP="00A768D0">
      <w:pPr>
        <w:jc w:val="both"/>
        <w:rPr>
          <w:rFonts w:ascii="Arial Narrow" w:hAnsi="Arial Narrow" w:cs="Arial Narrow"/>
          <w:sz w:val="22"/>
          <w:szCs w:val="22"/>
        </w:rPr>
      </w:pPr>
    </w:p>
    <w:p w:rsidR="00D83C13" w:rsidRDefault="00D83C13" w:rsidP="00A768D0">
      <w:pPr>
        <w:jc w:val="both"/>
        <w:rPr>
          <w:rFonts w:ascii="Arial Narrow" w:hAnsi="Arial Narrow" w:cs="Arial Narrow"/>
          <w:sz w:val="22"/>
          <w:szCs w:val="22"/>
        </w:rPr>
      </w:pPr>
    </w:p>
    <w:p w:rsidR="00D83C13" w:rsidRDefault="00D83C13" w:rsidP="00A768D0">
      <w:pPr>
        <w:jc w:val="both"/>
        <w:rPr>
          <w:rFonts w:ascii="Arial Narrow" w:hAnsi="Arial Narrow" w:cs="Arial Narrow"/>
          <w:sz w:val="22"/>
          <w:szCs w:val="22"/>
        </w:rPr>
      </w:pPr>
    </w:p>
    <w:p w:rsidR="00D83C13" w:rsidRDefault="00D83C13" w:rsidP="00A768D0">
      <w:pPr>
        <w:jc w:val="both"/>
        <w:rPr>
          <w:rFonts w:ascii="Arial Narrow" w:hAnsi="Arial Narrow" w:cs="Arial Narrow"/>
          <w:sz w:val="22"/>
          <w:szCs w:val="22"/>
        </w:rPr>
      </w:pPr>
    </w:p>
    <w:p w:rsidR="00D83C13" w:rsidRDefault="00D83C13" w:rsidP="00A768D0">
      <w:pPr>
        <w:jc w:val="both"/>
        <w:rPr>
          <w:rFonts w:ascii="Arial Narrow" w:hAnsi="Arial Narrow" w:cs="Arial Narrow"/>
          <w:sz w:val="22"/>
          <w:szCs w:val="22"/>
        </w:rPr>
      </w:pPr>
    </w:p>
    <w:p w:rsidR="00D83C13" w:rsidRPr="00BF5BCB" w:rsidRDefault="00D83C13" w:rsidP="00A768D0">
      <w:pPr>
        <w:jc w:val="both"/>
        <w:rPr>
          <w:rFonts w:ascii="Arial Narrow" w:hAnsi="Arial Narrow" w:cs="Arial Narrow"/>
          <w:sz w:val="22"/>
          <w:szCs w:val="22"/>
        </w:rPr>
      </w:pPr>
    </w:p>
    <w:p w:rsidR="002C6A8C" w:rsidRPr="0018193E" w:rsidRDefault="002C6A8C" w:rsidP="00A768D0">
      <w:pPr>
        <w:jc w:val="both"/>
        <w:rPr>
          <w:rFonts w:ascii="Arial Narrow" w:hAnsi="Arial Narrow" w:cs="Arial Narrow"/>
          <w:sz w:val="22"/>
          <w:szCs w:val="22"/>
        </w:rPr>
      </w:pPr>
    </w:p>
    <w:p w:rsidR="00D83C13" w:rsidRDefault="00D83C13" w:rsidP="00D83C13">
      <w:pPr>
        <w:numPr>
          <w:ilvl w:val="0"/>
          <w:numId w:val="2"/>
        </w:numPr>
        <w:rPr>
          <w:rFonts w:ascii="Arial Narrow" w:hAnsi="Arial Narrow" w:cs="Arial Narrow"/>
          <w:sz w:val="14"/>
          <w:szCs w:val="14"/>
        </w:rPr>
      </w:pPr>
      <w:r>
        <w:rPr>
          <w:rFonts w:ascii="Arial Narrow" w:hAnsi="Arial Narrow" w:cs="Arial Narrow"/>
          <w:sz w:val="14"/>
          <w:szCs w:val="14"/>
        </w:rPr>
        <w:t>rayer la mention inutile</w:t>
      </w:r>
    </w:p>
    <w:p w:rsidR="00D83C13" w:rsidRPr="00C00C88" w:rsidRDefault="00D83C13" w:rsidP="00D83C13">
      <w:pPr>
        <w:numPr>
          <w:ilvl w:val="0"/>
          <w:numId w:val="2"/>
        </w:numPr>
        <w:rPr>
          <w:rFonts w:ascii="Arial Narrow" w:hAnsi="Arial Narrow" w:cs="Arial Narrow"/>
          <w:sz w:val="14"/>
          <w:szCs w:val="14"/>
        </w:rPr>
      </w:pPr>
      <w:r>
        <w:rPr>
          <w:rFonts w:ascii="Arial Narrow" w:hAnsi="Arial Narrow" w:cs="Arial Narrow"/>
          <w:sz w:val="14"/>
          <w:szCs w:val="14"/>
        </w:rPr>
        <w:t>préciser le nom de l’établissement</w:t>
      </w:r>
    </w:p>
    <w:p w:rsidR="00263DC2" w:rsidRPr="002C6A8C" w:rsidRDefault="00C00C88" w:rsidP="00E82539">
      <w:pPr>
        <w:tabs>
          <w:tab w:val="left" w:pos="5103"/>
          <w:tab w:val="left" w:pos="10080"/>
          <w:tab w:val="left" w:pos="10800"/>
          <w:tab w:val="left" w:pos="11520"/>
          <w:tab w:val="left" w:pos="12240"/>
          <w:tab w:val="left" w:pos="12960"/>
          <w:tab w:val="left" w:pos="13680"/>
        </w:tabs>
        <w:ind w:right="40"/>
        <w:jc w:val="both"/>
        <w:rPr>
          <w:rFonts w:ascii="Arial Narrow" w:hAnsi="Arial Narrow" w:cs="Arial Narrow"/>
          <w:b/>
          <w:bCs/>
          <w:sz w:val="22"/>
          <w:szCs w:val="22"/>
        </w:rPr>
      </w:pPr>
      <w:r>
        <w:rPr>
          <w:rFonts w:ascii="Arial Narrow" w:hAnsi="Arial Narrow" w:cs="Arial Narrow"/>
          <w:sz w:val="22"/>
          <w:szCs w:val="22"/>
        </w:rPr>
        <w:br w:type="page"/>
      </w:r>
      <w:r w:rsidR="00D83C13">
        <w:rPr>
          <w:rFonts w:ascii="Arial Narrow" w:hAnsi="Arial Narrow" w:cs="Arial Narrow"/>
          <w:b/>
          <w:bCs/>
          <w:sz w:val="22"/>
          <w:szCs w:val="22"/>
        </w:rPr>
        <w:lastRenderedPageBreak/>
        <w:t>Fait à</w:t>
      </w:r>
      <w:r w:rsidR="002C6A8C">
        <w:rPr>
          <w:rFonts w:ascii="Arial Narrow" w:hAnsi="Arial Narrow" w:cs="Arial Narrow"/>
          <w:b/>
          <w:bCs/>
          <w:sz w:val="22"/>
          <w:szCs w:val="22"/>
        </w:rPr>
        <w:t xml:space="preserve">, le </w:t>
      </w:r>
      <w:r w:rsidR="002C6A8C">
        <w:rPr>
          <w:rFonts w:ascii="Arial Narrow" w:hAnsi="Arial Narrow" w:cs="Arial Narrow"/>
          <w:b/>
          <w:bCs/>
          <w:sz w:val="22"/>
          <w:szCs w:val="22"/>
        </w:rPr>
        <w:tab/>
      </w:r>
    </w:p>
    <w:p w:rsidR="00263DC2" w:rsidRDefault="00263DC2">
      <w:pPr>
        <w:tabs>
          <w:tab w:val="left" w:pos="5103"/>
        </w:tabs>
        <w:rPr>
          <w:rFonts w:ascii="Arial Narrow" w:hAnsi="Arial Narrow" w:cs="Arial Narrow"/>
          <w:sz w:val="22"/>
          <w:szCs w:val="22"/>
        </w:rPr>
      </w:pPr>
    </w:p>
    <w:p w:rsidR="00263DC2" w:rsidRDefault="00263DC2" w:rsidP="00E82539">
      <w:pPr>
        <w:tabs>
          <w:tab w:val="left" w:pos="5103"/>
          <w:tab w:val="right" w:leader="underscore" w:pos="9072"/>
        </w:tabs>
        <w:rPr>
          <w:rFonts w:ascii="Arial Narrow" w:hAnsi="Arial Narrow" w:cs="Arial Narrow"/>
          <w:sz w:val="22"/>
          <w:szCs w:val="22"/>
        </w:rPr>
      </w:pPr>
      <w:r>
        <w:rPr>
          <w:rFonts w:ascii="Arial Narrow" w:hAnsi="Arial Narrow" w:cs="Arial Narrow"/>
          <w:sz w:val="22"/>
          <w:szCs w:val="22"/>
        </w:rPr>
        <w:t xml:space="preserve">Pour l’Université </w:t>
      </w:r>
      <w:r w:rsidR="00E82539">
        <w:rPr>
          <w:rFonts w:ascii="Arial Narrow" w:hAnsi="Arial Narrow" w:cs="Arial Narrow"/>
          <w:sz w:val="22"/>
          <w:szCs w:val="22"/>
        </w:rPr>
        <w:t>de</w:t>
      </w:r>
      <w:r>
        <w:rPr>
          <w:rFonts w:ascii="Arial Narrow" w:hAnsi="Arial Narrow" w:cs="Arial Narrow"/>
          <w:sz w:val="22"/>
          <w:szCs w:val="22"/>
        </w:rPr>
        <w:t>,</w:t>
      </w:r>
      <w:r>
        <w:rPr>
          <w:rFonts w:ascii="Arial Narrow" w:hAnsi="Arial Narrow" w:cs="Arial Narrow"/>
          <w:sz w:val="22"/>
          <w:szCs w:val="22"/>
        </w:rPr>
        <w:tab/>
      </w:r>
    </w:p>
    <w:p w:rsidR="00263DC2" w:rsidRDefault="00263DC2">
      <w:pPr>
        <w:tabs>
          <w:tab w:val="left" w:pos="5103"/>
        </w:tabs>
        <w:rPr>
          <w:rFonts w:ascii="Arial Narrow" w:hAnsi="Arial Narrow" w:cs="Arial Narrow"/>
          <w:sz w:val="14"/>
          <w:szCs w:val="14"/>
        </w:rPr>
      </w:pPr>
      <w:r>
        <w:rPr>
          <w:rFonts w:ascii="Arial Narrow" w:hAnsi="Arial Narrow" w:cs="Arial Narrow"/>
          <w:sz w:val="22"/>
          <w:szCs w:val="22"/>
        </w:rPr>
        <w:tab/>
      </w:r>
    </w:p>
    <w:p w:rsidR="00263DC2" w:rsidRDefault="00263DC2" w:rsidP="00617A5E">
      <w:pPr>
        <w:tabs>
          <w:tab w:val="left" w:pos="5103"/>
          <w:tab w:val="right" w:leader="underscore" w:pos="9072"/>
        </w:tabs>
        <w:rPr>
          <w:rFonts w:ascii="Arial Narrow" w:hAnsi="Arial Narrow" w:cs="Arial Narrow"/>
          <w:sz w:val="22"/>
          <w:szCs w:val="22"/>
        </w:rPr>
      </w:pPr>
      <w:r>
        <w:rPr>
          <w:rFonts w:ascii="Arial Narrow" w:hAnsi="Arial Narrow" w:cs="Arial Narrow"/>
          <w:sz w:val="22"/>
          <w:szCs w:val="22"/>
        </w:rPr>
        <w:t>Le</w:t>
      </w:r>
      <w:r w:rsidR="00617A5E">
        <w:rPr>
          <w:rFonts w:ascii="Arial Narrow" w:hAnsi="Arial Narrow" w:cs="Arial Narrow"/>
          <w:sz w:val="22"/>
          <w:szCs w:val="22"/>
        </w:rPr>
        <w:t xml:space="preserve"> Doctorant</w:t>
      </w:r>
      <w:r>
        <w:rPr>
          <w:rFonts w:ascii="Arial Narrow" w:hAnsi="Arial Narrow" w:cs="Arial Narrow"/>
          <w:sz w:val="22"/>
          <w:szCs w:val="22"/>
        </w:rPr>
        <w:tab/>
      </w:r>
    </w:p>
    <w:p w:rsidR="00263DC2" w:rsidRDefault="00263DC2">
      <w:pPr>
        <w:tabs>
          <w:tab w:val="left" w:pos="5103"/>
        </w:tabs>
        <w:rPr>
          <w:rFonts w:ascii="Arial Narrow" w:hAnsi="Arial Narrow" w:cs="Arial Narrow"/>
          <w:sz w:val="14"/>
          <w:szCs w:val="14"/>
        </w:rPr>
      </w:pPr>
      <w:r>
        <w:rPr>
          <w:rFonts w:ascii="Arial Narrow" w:hAnsi="Arial Narrow" w:cs="Arial Narrow"/>
          <w:sz w:val="22"/>
          <w:szCs w:val="22"/>
        </w:rPr>
        <w:tab/>
      </w:r>
    </w:p>
    <w:p w:rsidR="00263DC2" w:rsidRDefault="00263DC2">
      <w:pPr>
        <w:tabs>
          <w:tab w:val="left" w:pos="5103"/>
        </w:tabs>
        <w:rPr>
          <w:rFonts w:ascii="Arial Narrow" w:hAnsi="Arial Narrow" w:cs="Arial Narrow"/>
          <w:sz w:val="22"/>
          <w:szCs w:val="22"/>
        </w:rPr>
      </w:pPr>
    </w:p>
    <w:p w:rsidR="00263DC2" w:rsidRDefault="00263DC2">
      <w:pPr>
        <w:tabs>
          <w:tab w:val="left" w:pos="5103"/>
        </w:tabs>
        <w:rPr>
          <w:rFonts w:ascii="Arial Narrow" w:hAnsi="Arial Narrow" w:cs="Arial Narrow"/>
          <w:sz w:val="22"/>
          <w:szCs w:val="22"/>
        </w:rPr>
      </w:pPr>
    </w:p>
    <w:p w:rsidR="00440E04" w:rsidRDefault="00440E04">
      <w:pPr>
        <w:tabs>
          <w:tab w:val="left" w:pos="5103"/>
        </w:tabs>
        <w:rPr>
          <w:rFonts w:ascii="Arial Narrow" w:hAnsi="Arial Narrow" w:cs="Arial Narrow"/>
          <w:sz w:val="22"/>
          <w:szCs w:val="22"/>
        </w:rPr>
      </w:pPr>
    </w:p>
    <w:p w:rsidR="00440E04" w:rsidRDefault="00440E04">
      <w:pPr>
        <w:tabs>
          <w:tab w:val="left" w:pos="5103"/>
        </w:tabs>
        <w:rPr>
          <w:rFonts w:ascii="Arial Narrow" w:hAnsi="Arial Narrow" w:cs="Arial Narrow"/>
          <w:sz w:val="22"/>
          <w:szCs w:val="22"/>
        </w:rPr>
      </w:pPr>
    </w:p>
    <w:p w:rsidR="00D83C13" w:rsidRDefault="00D83C13">
      <w:pPr>
        <w:tabs>
          <w:tab w:val="left" w:pos="5103"/>
        </w:tabs>
        <w:rPr>
          <w:rFonts w:ascii="Arial Narrow" w:hAnsi="Arial Narrow" w:cs="Arial Narrow"/>
          <w:sz w:val="22"/>
          <w:szCs w:val="22"/>
        </w:rPr>
      </w:pPr>
    </w:p>
    <w:p w:rsidR="00D83C13" w:rsidRDefault="00D83C13">
      <w:pPr>
        <w:tabs>
          <w:tab w:val="left" w:pos="5103"/>
        </w:tabs>
        <w:rPr>
          <w:rFonts w:ascii="Arial Narrow" w:hAnsi="Arial Narrow" w:cs="Arial Narrow"/>
          <w:sz w:val="22"/>
          <w:szCs w:val="22"/>
        </w:rPr>
      </w:pPr>
    </w:p>
    <w:p w:rsidR="00263DC2" w:rsidRDefault="00263DC2" w:rsidP="00E82539">
      <w:pPr>
        <w:tabs>
          <w:tab w:val="left" w:pos="5103"/>
        </w:tabs>
        <w:ind w:left="5100" w:hanging="5100"/>
        <w:jc w:val="both"/>
        <w:rPr>
          <w:rFonts w:ascii="Arial Narrow" w:hAnsi="Arial Narrow" w:cs="Arial Narrow"/>
          <w:sz w:val="22"/>
          <w:szCs w:val="22"/>
        </w:rPr>
      </w:pPr>
      <w:r>
        <w:rPr>
          <w:rFonts w:ascii="Arial Narrow" w:hAnsi="Arial Narrow" w:cs="Arial Narrow"/>
          <w:sz w:val="22"/>
          <w:szCs w:val="22"/>
        </w:rPr>
        <w:t>Le</w:t>
      </w:r>
      <w:r w:rsidR="00B909AC">
        <w:rPr>
          <w:rFonts w:ascii="Arial Narrow" w:hAnsi="Arial Narrow" w:cs="Arial Narrow"/>
          <w:sz w:val="22"/>
          <w:szCs w:val="22"/>
        </w:rPr>
        <w:t xml:space="preserve"> </w:t>
      </w:r>
      <w:r>
        <w:rPr>
          <w:rFonts w:ascii="Arial Narrow" w:hAnsi="Arial Narrow" w:cs="Arial Narrow"/>
          <w:sz w:val="22"/>
          <w:szCs w:val="22"/>
        </w:rPr>
        <w:t>directeur de thèse</w:t>
      </w:r>
      <w:r w:rsidR="00C828EF">
        <w:rPr>
          <w:rFonts w:ascii="Arial Narrow" w:hAnsi="Arial Narrow" w:cs="Arial Narrow"/>
          <w:sz w:val="22"/>
          <w:szCs w:val="22"/>
        </w:rPr>
        <w:t xml:space="preserve"> de l’U</w:t>
      </w:r>
      <w:r w:rsidR="001C1E29">
        <w:rPr>
          <w:rFonts w:ascii="Arial Narrow" w:hAnsi="Arial Narrow" w:cs="Arial Narrow"/>
          <w:sz w:val="22"/>
          <w:szCs w:val="22"/>
        </w:rPr>
        <w:t xml:space="preserve">niversité </w:t>
      </w:r>
      <w:r w:rsidR="00E82539">
        <w:rPr>
          <w:rFonts w:ascii="Arial Narrow" w:hAnsi="Arial Narrow" w:cs="Arial Narrow"/>
          <w:sz w:val="22"/>
          <w:szCs w:val="22"/>
        </w:rPr>
        <w:t xml:space="preserve">de     </w:t>
      </w:r>
      <w:r w:rsidR="00C828EF">
        <w:rPr>
          <w:rFonts w:ascii="Arial Narrow" w:hAnsi="Arial Narrow" w:cs="Arial Narrow"/>
          <w:sz w:val="22"/>
          <w:szCs w:val="22"/>
        </w:rPr>
        <w:t>,</w:t>
      </w:r>
      <w:r w:rsidR="00C828EF">
        <w:rPr>
          <w:rFonts w:ascii="Arial Narrow" w:hAnsi="Arial Narrow" w:cs="Arial Narrow"/>
          <w:sz w:val="22"/>
          <w:szCs w:val="22"/>
        </w:rPr>
        <w:tab/>
      </w:r>
      <w:r w:rsidR="00C828EF">
        <w:rPr>
          <w:rFonts w:ascii="Arial Narrow" w:hAnsi="Arial Narrow" w:cs="Arial Narrow"/>
          <w:sz w:val="22"/>
          <w:szCs w:val="22"/>
        </w:rPr>
        <w:tab/>
      </w:r>
    </w:p>
    <w:p w:rsidR="00263DC2" w:rsidRDefault="00263DC2">
      <w:pPr>
        <w:tabs>
          <w:tab w:val="left" w:leader="underscore" w:pos="3402"/>
          <w:tab w:val="left" w:pos="5103"/>
          <w:tab w:val="right" w:leader="underscore" w:pos="9072"/>
        </w:tabs>
        <w:rPr>
          <w:rFonts w:ascii="Arial Narrow" w:hAnsi="Arial Narrow" w:cs="Arial Narrow"/>
          <w:sz w:val="22"/>
          <w:szCs w:val="22"/>
        </w:rPr>
      </w:pPr>
      <w:r>
        <w:rPr>
          <w:rFonts w:ascii="Arial Narrow" w:hAnsi="Arial Narrow" w:cs="Arial Narrow"/>
          <w:sz w:val="22"/>
          <w:szCs w:val="22"/>
        </w:rPr>
        <w:tab/>
      </w:r>
    </w:p>
    <w:p w:rsidR="00D83C13" w:rsidRDefault="00263DC2">
      <w:pPr>
        <w:tabs>
          <w:tab w:val="left" w:pos="5103"/>
        </w:tabs>
        <w:rPr>
          <w:rFonts w:ascii="Arial Narrow" w:hAnsi="Arial Narrow" w:cs="Arial Narrow"/>
          <w:sz w:val="14"/>
          <w:szCs w:val="14"/>
        </w:rPr>
      </w:pPr>
      <w:r>
        <w:rPr>
          <w:rFonts w:ascii="Arial Narrow" w:hAnsi="Arial Narrow" w:cs="Arial Narrow"/>
          <w:sz w:val="14"/>
          <w:szCs w:val="14"/>
        </w:rPr>
        <w:t xml:space="preserve">                 PRENOM ET NOM                 </w:t>
      </w:r>
    </w:p>
    <w:p w:rsidR="00D83C13" w:rsidRPr="00D83C13" w:rsidRDefault="00D83C13">
      <w:pPr>
        <w:tabs>
          <w:tab w:val="left" w:pos="5103"/>
        </w:tabs>
        <w:rPr>
          <w:rFonts w:ascii="Arial Narrow" w:hAnsi="Arial Narrow" w:cs="Arial Narrow"/>
          <w:sz w:val="22"/>
          <w:szCs w:val="22"/>
        </w:rPr>
      </w:pPr>
    </w:p>
    <w:p w:rsidR="00D83C13" w:rsidRPr="00D83C13" w:rsidRDefault="00D83C13">
      <w:pPr>
        <w:tabs>
          <w:tab w:val="left" w:pos="5103"/>
        </w:tabs>
        <w:rPr>
          <w:rFonts w:ascii="Arial Narrow" w:hAnsi="Arial Narrow" w:cs="Arial Narrow"/>
          <w:sz w:val="22"/>
          <w:szCs w:val="22"/>
        </w:rPr>
      </w:pPr>
    </w:p>
    <w:p w:rsidR="00D83C13" w:rsidRPr="00D83C13" w:rsidRDefault="00D83C13">
      <w:pPr>
        <w:tabs>
          <w:tab w:val="left" w:pos="5103"/>
        </w:tabs>
        <w:rPr>
          <w:rFonts w:ascii="Arial Narrow" w:hAnsi="Arial Narrow" w:cs="Arial Narrow"/>
          <w:sz w:val="22"/>
          <w:szCs w:val="22"/>
        </w:rPr>
      </w:pPr>
    </w:p>
    <w:p w:rsidR="00440E04" w:rsidRDefault="00440E04" w:rsidP="00D83C13">
      <w:pPr>
        <w:tabs>
          <w:tab w:val="left" w:pos="5103"/>
        </w:tabs>
        <w:rPr>
          <w:rFonts w:ascii="Arial Narrow" w:hAnsi="Arial Narrow" w:cs="Arial Narrow"/>
          <w:sz w:val="22"/>
          <w:szCs w:val="22"/>
        </w:rPr>
      </w:pPr>
    </w:p>
    <w:p w:rsidR="00D83C13" w:rsidRDefault="00D83C13" w:rsidP="00D83C13">
      <w:pPr>
        <w:tabs>
          <w:tab w:val="left" w:pos="5103"/>
        </w:tabs>
        <w:rPr>
          <w:rFonts w:ascii="Arial Narrow" w:hAnsi="Arial Narrow" w:cs="Arial Narrow"/>
          <w:sz w:val="22"/>
          <w:szCs w:val="22"/>
        </w:rPr>
      </w:pPr>
    </w:p>
    <w:p w:rsidR="00D83C13" w:rsidRDefault="00D83C13" w:rsidP="00D83C13">
      <w:pPr>
        <w:tabs>
          <w:tab w:val="left" w:pos="5103"/>
        </w:tabs>
        <w:rPr>
          <w:rFonts w:ascii="Arial Narrow" w:hAnsi="Arial Narrow" w:cs="Arial Narrow"/>
          <w:sz w:val="22"/>
          <w:szCs w:val="22"/>
        </w:rPr>
      </w:pPr>
    </w:p>
    <w:p w:rsidR="00C04CF2" w:rsidRDefault="00617A5E" w:rsidP="00617A5E">
      <w:pPr>
        <w:tabs>
          <w:tab w:val="left" w:leader="underscore" w:pos="3402"/>
          <w:tab w:val="right" w:leader="underscore" w:pos="9072"/>
        </w:tabs>
        <w:rPr>
          <w:rFonts w:ascii="Arial Narrow" w:hAnsi="Arial Narrow" w:cs="Arial Narrow"/>
          <w:sz w:val="22"/>
          <w:szCs w:val="22"/>
        </w:rPr>
      </w:pPr>
      <w:r>
        <w:rPr>
          <w:rFonts w:ascii="Arial Narrow" w:hAnsi="Arial Narrow" w:cs="Arial Narrow"/>
          <w:sz w:val="22"/>
          <w:szCs w:val="22"/>
        </w:rPr>
        <w:t>Responsable de la formation Doctoral</w:t>
      </w:r>
    </w:p>
    <w:p w:rsidR="00617A5E" w:rsidRDefault="00617A5E" w:rsidP="00617A5E">
      <w:pPr>
        <w:tabs>
          <w:tab w:val="left" w:leader="underscore" w:pos="3402"/>
          <w:tab w:val="left" w:pos="5103"/>
          <w:tab w:val="right" w:leader="underscore" w:pos="9072"/>
        </w:tabs>
        <w:rPr>
          <w:rFonts w:ascii="Arial Narrow" w:hAnsi="Arial Narrow" w:cs="Arial Narrow"/>
          <w:sz w:val="22"/>
          <w:szCs w:val="22"/>
        </w:rPr>
      </w:pPr>
      <w:r>
        <w:rPr>
          <w:rFonts w:ascii="Arial Narrow" w:hAnsi="Arial Narrow" w:cs="Arial Narrow"/>
          <w:sz w:val="22"/>
          <w:szCs w:val="22"/>
        </w:rPr>
        <w:tab/>
      </w:r>
    </w:p>
    <w:p w:rsidR="00617A5E" w:rsidRDefault="00617A5E" w:rsidP="00617A5E">
      <w:pPr>
        <w:tabs>
          <w:tab w:val="left" w:pos="5103"/>
        </w:tabs>
        <w:rPr>
          <w:rFonts w:ascii="Arial Narrow" w:hAnsi="Arial Narrow" w:cs="Arial Narrow"/>
          <w:sz w:val="14"/>
          <w:szCs w:val="14"/>
        </w:rPr>
      </w:pPr>
      <w:r>
        <w:rPr>
          <w:rFonts w:ascii="Arial Narrow" w:hAnsi="Arial Narrow" w:cs="Arial Narrow"/>
          <w:sz w:val="14"/>
          <w:szCs w:val="14"/>
        </w:rPr>
        <w:t xml:space="preserve">                 PRENOM ET NOM                 </w:t>
      </w:r>
    </w:p>
    <w:p w:rsidR="00617A5E" w:rsidRPr="00D83C13" w:rsidRDefault="00617A5E" w:rsidP="00617A5E">
      <w:pPr>
        <w:tabs>
          <w:tab w:val="left" w:pos="5103"/>
        </w:tabs>
        <w:rPr>
          <w:rFonts w:ascii="Arial Narrow" w:hAnsi="Arial Narrow" w:cs="Arial Narrow"/>
          <w:sz w:val="22"/>
          <w:szCs w:val="22"/>
        </w:rPr>
      </w:pPr>
    </w:p>
    <w:p w:rsidR="00617A5E" w:rsidRPr="00D83C13" w:rsidRDefault="00617A5E" w:rsidP="00617A5E">
      <w:pPr>
        <w:tabs>
          <w:tab w:val="left" w:pos="5103"/>
        </w:tabs>
        <w:rPr>
          <w:rFonts w:ascii="Arial Narrow" w:hAnsi="Arial Narrow" w:cs="Arial Narrow"/>
          <w:sz w:val="22"/>
          <w:szCs w:val="22"/>
        </w:rPr>
      </w:pPr>
    </w:p>
    <w:p w:rsidR="00C04CF2" w:rsidRDefault="00C04CF2">
      <w:pPr>
        <w:rPr>
          <w:rFonts w:ascii="Arial Narrow" w:hAnsi="Arial Narrow" w:cs="Arial Narrow"/>
          <w:sz w:val="22"/>
          <w:szCs w:val="22"/>
        </w:rPr>
      </w:pPr>
    </w:p>
    <w:p w:rsidR="003A7431" w:rsidRDefault="003A7431">
      <w:pPr>
        <w:rPr>
          <w:rFonts w:ascii="Arial Narrow" w:hAnsi="Arial Narrow" w:cs="Arial Narrow"/>
          <w:sz w:val="22"/>
          <w:szCs w:val="22"/>
        </w:rPr>
      </w:pPr>
    </w:p>
    <w:p w:rsidR="003A7431" w:rsidRDefault="003A7431">
      <w:pPr>
        <w:rPr>
          <w:rFonts w:ascii="Arial Narrow" w:hAnsi="Arial Narrow" w:cs="Arial Narrow"/>
          <w:sz w:val="22"/>
          <w:szCs w:val="22"/>
        </w:rPr>
      </w:pPr>
    </w:p>
    <w:p w:rsidR="00D83C13" w:rsidRDefault="00B909AC">
      <w:pPr>
        <w:rPr>
          <w:rFonts w:ascii="Arial Narrow" w:hAnsi="Arial Narrow" w:cs="Arial Narrow"/>
          <w:sz w:val="22"/>
          <w:szCs w:val="22"/>
        </w:rPr>
      </w:pPr>
      <w:r>
        <w:rPr>
          <w:rFonts w:ascii="Arial Narrow" w:hAnsi="Arial Narrow" w:cs="Arial Narrow"/>
          <w:sz w:val="22"/>
          <w:szCs w:val="22"/>
        </w:rPr>
        <w:t xml:space="preserve">Directeur de Laboratoire </w:t>
      </w:r>
    </w:p>
    <w:p w:rsidR="003A7431" w:rsidRDefault="003A7431" w:rsidP="003A7431">
      <w:pPr>
        <w:tabs>
          <w:tab w:val="left" w:leader="underscore" w:pos="3402"/>
          <w:tab w:val="left" w:pos="5103"/>
          <w:tab w:val="right" w:leader="underscore" w:pos="9072"/>
        </w:tabs>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p>
    <w:p w:rsidR="003A7431" w:rsidRDefault="003A7431" w:rsidP="003A7431">
      <w:pPr>
        <w:tabs>
          <w:tab w:val="left" w:pos="5103"/>
        </w:tabs>
        <w:rPr>
          <w:rFonts w:ascii="Arial Narrow" w:hAnsi="Arial Narrow" w:cs="Arial Narrow"/>
          <w:sz w:val="14"/>
          <w:szCs w:val="14"/>
        </w:rPr>
      </w:pPr>
      <w:r>
        <w:rPr>
          <w:rFonts w:ascii="Arial Narrow" w:hAnsi="Arial Narrow" w:cs="Arial Narrow"/>
          <w:sz w:val="14"/>
          <w:szCs w:val="14"/>
        </w:rPr>
        <w:t xml:space="preserve">                 PRENOM ET NOM                 </w:t>
      </w:r>
    </w:p>
    <w:p w:rsidR="003A7431" w:rsidRDefault="003A7431">
      <w:pPr>
        <w:rPr>
          <w:rFonts w:ascii="Arial Narrow" w:hAnsi="Arial Narrow" w:cs="Arial Narrow"/>
          <w:sz w:val="22"/>
          <w:szCs w:val="22"/>
        </w:rPr>
      </w:pPr>
    </w:p>
    <w:p w:rsidR="00D83C13" w:rsidRDefault="00D83C13">
      <w:pPr>
        <w:rPr>
          <w:rFonts w:ascii="Arial Narrow" w:hAnsi="Arial Narrow" w:cs="Arial Narrow"/>
          <w:sz w:val="22"/>
          <w:szCs w:val="22"/>
        </w:rPr>
      </w:pPr>
    </w:p>
    <w:p w:rsidR="00D83C13" w:rsidRDefault="00D83C13">
      <w:pPr>
        <w:rPr>
          <w:rFonts w:ascii="Arial Narrow" w:hAnsi="Arial Narrow" w:cs="Arial Narrow"/>
          <w:sz w:val="22"/>
          <w:szCs w:val="22"/>
        </w:rPr>
      </w:pPr>
    </w:p>
    <w:p w:rsidR="00D83C13" w:rsidRDefault="00D83C13" w:rsidP="00B909AC">
      <w:pPr>
        <w:rPr>
          <w:rFonts w:ascii="Arial Narrow" w:hAnsi="Arial Narrow" w:cs="Arial Narrow"/>
          <w:sz w:val="22"/>
          <w:szCs w:val="22"/>
        </w:rPr>
      </w:pPr>
    </w:p>
    <w:p w:rsidR="00D83C13" w:rsidRDefault="00D83C13" w:rsidP="005A47D4">
      <w:pPr>
        <w:rPr>
          <w:rFonts w:ascii="Arial Narrow" w:hAnsi="Arial Narrow" w:cs="Arial Narrow"/>
          <w:sz w:val="22"/>
          <w:szCs w:val="22"/>
        </w:rPr>
      </w:pPr>
    </w:p>
    <w:p w:rsidR="00D83C13" w:rsidRDefault="00D83C13" w:rsidP="005A47D4">
      <w:pPr>
        <w:rPr>
          <w:rFonts w:ascii="Arial Narrow" w:hAnsi="Arial Narrow" w:cs="Arial Narrow"/>
          <w:sz w:val="22"/>
          <w:szCs w:val="22"/>
        </w:rPr>
      </w:pPr>
    </w:p>
    <w:p w:rsidR="00D83C13" w:rsidRDefault="00D83C13" w:rsidP="005A47D4">
      <w:pPr>
        <w:rPr>
          <w:rFonts w:ascii="Arial Narrow" w:hAnsi="Arial Narrow" w:cs="Arial Narrow"/>
          <w:sz w:val="22"/>
          <w:szCs w:val="22"/>
        </w:rPr>
      </w:pPr>
    </w:p>
    <w:p w:rsidR="00617A5E" w:rsidRDefault="00617A5E" w:rsidP="00617A5E">
      <w:pPr>
        <w:tabs>
          <w:tab w:val="left" w:pos="5103"/>
          <w:tab w:val="right" w:leader="underscore" w:pos="9072"/>
        </w:tabs>
        <w:rPr>
          <w:rFonts w:ascii="Arial Narrow" w:hAnsi="Arial Narrow" w:cs="Arial Narrow"/>
          <w:sz w:val="22"/>
          <w:szCs w:val="22"/>
        </w:rPr>
      </w:pPr>
      <w:r>
        <w:rPr>
          <w:rFonts w:ascii="Arial Narrow" w:hAnsi="Arial Narrow" w:cs="Arial Narrow"/>
          <w:sz w:val="22"/>
          <w:szCs w:val="22"/>
        </w:rPr>
        <w:t>Le Président de l’Université</w:t>
      </w:r>
      <w:r>
        <w:rPr>
          <w:rFonts w:ascii="Arial Narrow" w:hAnsi="Arial Narrow" w:cs="Arial Narrow"/>
          <w:sz w:val="22"/>
          <w:szCs w:val="22"/>
        </w:rPr>
        <w:tab/>
      </w:r>
    </w:p>
    <w:p w:rsidR="00B909AC" w:rsidRDefault="00B909AC" w:rsidP="00B909AC">
      <w:pPr>
        <w:tabs>
          <w:tab w:val="left" w:leader="underscore" w:pos="3402"/>
          <w:tab w:val="left" w:pos="5103"/>
          <w:tab w:val="right" w:leader="underscore" w:pos="9072"/>
        </w:tabs>
        <w:rPr>
          <w:rFonts w:ascii="Arial Narrow" w:hAnsi="Arial Narrow" w:cs="Arial Narrow"/>
          <w:sz w:val="22"/>
          <w:szCs w:val="22"/>
        </w:rPr>
      </w:pPr>
      <w:r>
        <w:rPr>
          <w:rFonts w:ascii="Arial Narrow" w:hAnsi="Arial Narrow" w:cs="Arial Narrow"/>
          <w:sz w:val="22"/>
          <w:szCs w:val="22"/>
        </w:rPr>
        <w:tab/>
      </w:r>
    </w:p>
    <w:p w:rsidR="00D83C13" w:rsidRDefault="00B909AC" w:rsidP="00B909AC">
      <w:pPr>
        <w:rPr>
          <w:rFonts w:ascii="Arial Narrow" w:hAnsi="Arial Narrow" w:cs="Arial Narrow"/>
          <w:sz w:val="22"/>
          <w:szCs w:val="22"/>
        </w:rPr>
      </w:pPr>
      <w:r>
        <w:rPr>
          <w:rFonts w:ascii="Arial Narrow" w:hAnsi="Arial Narrow" w:cs="Arial Narrow"/>
          <w:sz w:val="14"/>
          <w:szCs w:val="14"/>
        </w:rPr>
        <w:t xml:space="preserve">                 PRENOM ET NOM                 </w:t>
      </w:r>
    </w:p>
    <w:p w:rsidR="00D83C13" w:rsidRDefault="00D83C13" w:rsidP="005A47D4">
      <w:pPr>
        <w:rPr>
          <w:rFonts w:ascii="Arial Narrow" w:hAnsi="Arial Narrow" w:cs="Arial Narrow"/>
          <w:sz w:val="22"/>
          <w:szCs w:val="22"/>
        </w:rPr>
      </w:pPr>
    </w:p>
    <w:p w:rsidR="00D83C13" w:rsidRDefault="00D83C13" w:rsidP="005A47D4">
      <w:pPr>
        <w:rPr>
          <w:rFonts w:ascii="Arial Narrow" w:hAnsi="Arial Narrow" w:cs="Arial Narrow"/>
          <w:sz w:val="22"/>
          <w:szCs w:val="22"/>
        </w:rPr>
      </w:pPr>
    </w:p>
    <w:p w:rsidR="00D83C13" w:rsidRDefault="00D83C13" w:rsidP="005A47D4">
      <w:pPr>
        <w:rPr>
          <w:rFonts w:ascii="Arial Narrow" w:hAnsi="Arial Narrow" w:cs="Arial Narrow"/>
          <w:sz w:val="22"/>
          <w:szCs w:val="22"/>
        </w:rPr>
      </w:pPr>
    </w:p>
    <w:p w:rsidR="00D83C13" w:rsidRDefault="00D83C13" w:rsidP="005A47D4">
      <w:pPr>
        <w:rPr>
          <w:rFonts w:ascii="Arial Narrow" w:hAnsi="Arial Narrow" w:cs="Arial Narrow"/>
          <w:sz w:val="22"/>
          <w:szCs w:val="22"/>
        </w:rPr>
      </w:pPr>
    </w:p>
    <w:p w:rsidR="00B909AC" w:rsidRDefault="00B909AC" w:rsidP="005A47D4">
      <w:pPr>
        <w:rPr>
          <w:rFonts w:ascii="Arial Narrow" w:hAnsi="Arial Narrow" w:cs="Arial Narrow"/>
          <w:sz w:val="22"/>
          <w:szCs w:val="22"/>
        </w:rPr>
      </w:pPr>
    </w:p>
    <w:p w:rsidR="00B909AC" w:rsidRDefault="00B909AC" w:rsidP="005A47D4">
      <w:pPr>
        <w:rPr>
          <w:rFonts w:ascii="Arial Narrow" w:hAnsi="Arial Narrow" w:cs="Arial Narrow"/>
          <w:sz w:val="22"/>
          <w:szCs w:val="22"/>
        </w:rPr>
      </w:pPr>
    </w:p>
    <w:p w:rsidR="00B909AC" w:rsidRDefault="00B909AC" w:rsidP="005A47D4">
      <w:pPr>
        <w:rPr>
          <w:rFonts w:ascii="Arial Narrow" w:hAnsi="Arial Narrow" w:cs="Arial Narrow"/>
          <w:sz w:val="22"/>
          <w:szCs w:val="22"/>
        </w:rPr>
      </w:pPr>
    </w:p>
    <w:p w:rsidR="00B909AC" w:rsidRDefault="00B909AC" w:rsidP="005A47D4">
      <w:pPr>
        <w:rPr>
          <w:rFonts w:ascii="Arial Narrow" w:hAnsi="Arial Narrow" w:cs="Arial Narrow"/>
          <w:sz w:val="22"/>
          <w:szCs w:val="22"/>
        </w:rPr>
      </w:pPr>
    </w:p>
    <w:p w:rsidR="00B909AC" w:rsidRDefault="00B909AC" w:rsidP="005A47D4">
      <w:pPr>
        <w:rPr>
          <w:rFonts w:ascii="Arial Narrow" w:hAnsi="Arial Narrow" w:cs="Arial Narrow"/>
          <w:sz w:val="22"/>
          <w:szCs w:val="22"/>
        </w:rPr>
      </w:pPr>
    </w:p>
    <w:p w:rsidR="00B909AC" w:rsidRDefault="00B909AC" w:rsidP="005A47D4">
      <w:pPr>
        <w:rPr>
          <w:rFonts w:ascii="Arial Narrow" w:hAnsi="Arial Narrow" w:cs="Arial Narrow"/>
          <w:sz w:val="22"/>
          <w:szCs w:val="22"/>
        </w:rPr>
      </w:pPr>
    </w:p>
    <w:p w:rsidR="00B909AC" w:rsidRDefault="00B909AC" w:rsidP="005A47D4">
      <w:pPr>
        <w:rPr>
          <w:rFonts w:ascii="Arial Narrow" w:hAnsi="Arial Narrow" w:cs="Arial Narrow"/>
          <w:sz w:val="22"/>
          <w:szCs w:val="22"/>
        </w:rPr>
      </w:pPr>
    </w:p>
    <w:p w:rsidR="00B909AC" w:rsidRDefault="00B909AC" w:rsidP="005A47D4">
      <w:pPr>
        <w:rPr>
          <w:rFonts w:ascii="Arial Narrow" w:hAnsi="Arial Narrow" w:cs="Arial Narrow"/>
          <w:sz w:val="22"/>
          <w:szCs w:val="22"/>
        </w:rPr>
      </w:pPr>
    </w:p>
    <w:p w:rsidR="00B909AC" w:rsidRDefault="00B909AC" w:rsidP="005A47D4">
      <w:pPr>
        <w:rPr>
          <w:rFonts w:ascii="Arial Narrow" w:hAnsi="Arial Narrow" w:cs="Arial Narrow"/>
          <w:sz w:val="22"/>
          <w:szCs w:val="22"/>
        </w:rPr>
      </w:pPr>
    </w:p>
    <w:p w:rsidR="00B909AC" w:rsidRDefault="00B909AC" w:rsidP="005A47D4">
      <w:pPr>
        <w:rPr>
          <w:rFonts w:ascii="Arial Narrow" w:hAnsi="Arial Narrow" w:cs="Arial Narrow"/>
          <w:sz w:val="22"/>
          <w:szCs w:val="22"/>
        </w:rPr>
      </w:pPr>
    </w:p>
    <w:p w:rsidR="00B909AC" w:rsidRDefault="00B909AC" w:rsidP="005A47D4">
      <w:pPr>
        <w:rPr>
          <w:rFonts w:ascii="Arial Narrow" w:hAnsi="Arial Narrow" w:cs="Arial Narrow"/>
          <w:sz w:val="22"/>
          <w:szCs w:val="22"/>
        </w:rPr>
      </w:pPr>
    </w:p>
    <w:p w:rsidR="00B909AC" w:rsidRDefault="00B909AC" w:rsidP="005A47D4">
      <w:pPr>
        <w:rPr>
          <w:rFonts w:ascii="Arial Narrow" w:hAnsi="Arial Narrow" w:cs="Arial Narrow"/>
          <w:sz w:val="22"/>
          <w:szCs w:val="22"/>
        </w:rPr>
      </w:pPr>
    </w:p>
    <w:p w:rsidR="00B909AC" w:rsidRDefault="00B909AC" w:rsidP="005A47D4">
      <w:pPr>
        <w:rPr>
          <w:rFonts w:ascii="Arial Narrow" w:hAnsi="Arial Narrow" w:cs="Arial Narrow"/>
          <w:sz w:val="22"/>
          <w:szCs w:val="22"/>
        </w:rPr>
      </w:pPr>
    </w:p>
    <w:p w:rsidR="00B909AC" w:rsidRDefault="00B909AC" w:rsidP="005A47D4">
      <w:pPr>
        <w:rPr>
          <w:rFonts w:ascii="Arial Narrow" w:hAnsi="Arial Narrow" w:cs="Arial Narrow"/>
          <w:sz w:val="22"/>
          <w:szCs w:val="22"/>
        </w:rPr>
      </w:pPr>
    </w:p>
    <w:p w:rsidR="00D83C13" w:rsidRDefault="00D83C13" w:rsidP="005A47D4">
      <w:pPr>
        <w:rPr>
          <w:rFonts w:ascii="Arial Narrow" w:hAnsi="Arial Narrow" w:cs="Arial Narrow"/>
          <w:sz w:val="22"/>
          <w:szCs w:val="22"/>
        </w:rPr>
      </w:pPr>
    </w:p>
    <w:p w:rsidR="00D83C13" w:rsidRDefault="00D83C13" w:rsidP="005A47D4">
      <w:pPr>
        <w:rPr>
          <w:rFonts w:ascii="Arial Narrow" w:hAnsi="Arial Narrow" w:cs="Arial Narrow"/>
          <w:sz w:val="22"/>
          <w:szCs w:val="22"/>
        </w:rPr>
      </w:pPr>
    </w:p>
    <w:p w:rsidR="00E82539" w:rsidRDefault="00E82539" w:rsidP="005A47D4">
      <w:pPr>
        <w:rPr>
          <w:rFonts w:ascii="Arial Narrow" w:hAnsi="Arial Narrow" w:cs="Arial Narrow"/>
          <w:sz w:val="22"/>
          <w:szCs w:val="22"/>
        </w:rPr>
      </w:pPr>
    </w:p>
    <w:p w:rsidR="00D83C13" w:rsidRPr="002C6A8C" w:rsidRDefault="00D83C13" w:rsidP="00942366">
      <w:pPr>
        <w:tabs>
          <w:tab w:val="left" w:leader="underscore" w:pos="1560"/>
        </w:tabs>
        <w:ind w:right="40"/>
        <w:jc w:val="both"/>
        <w:rPr>
          <w:rFonts w:ascii="Arial Narrow" w:hAnsi="Arial Narrow" w:cs="Arial Narrow"/>
          <w:b/>
          <w:bCs/>
          <w:sz w:val="22"/>
          <w:szCs w:val="22"/>
        </w:rPr>
      </w:pPr>
      <w:r>
        <w:rPr>
          <w:rFonts w:ascii="Arial Narrow" w:hAnsi="Arial Narrow" w:cs="Arial Narrow"/>
          <w:b/>
          <w:bCs/>
          <w:sz w:val="22"/>
          <w:szCs w:val="22"/>
        </w:rPr>
        <w:t xml:space="preserve">Fait à </w:t>
      </w:r>
      <w:r w:rsidR="00942366">
        <w:rPr>
          <w:rFonts w:ascii="Arial Narrow" w:hAnsi="Arial Narrow" w:cs="Arial Narrow"/>
          <w:b/>
          <w:bCs/>
          <w:sz w:val="22"/>
          <w:szCs w:val="22"/>
        </w:rPr>
        <w:t>Oran</w:t>
      </w:r>
      <w:r>
        <w:rPr>
          <w:rFonts w:ascii="Arial Narrow" w:hAnsi="Arial Narrow" w:cs="Arial Narrow"/>
          <w:b/>
          <w:bCs/>
          <w:sz w:val="22"/>
          <w:szCs w:val="22"/>
        </w:rPr>
        <w:t xml:space="preserve">, le </w:t>
      </w:r>
      <w:r>
        <w:rPr>
          <w:rFonts w:ascii="Arial Narrow" w:hAnsi="Arial Narrow" w:cs="Arial Narrow"/>
          <w:b/>
          <w:bCs/>
          <w:sz w:val="22"/>
          <w:szCs w:val="22"/>
        </w:rPr>
        <w:tab/>
      </w:r>
    </w:p>
    <w:p w:rsidR="00D83C13" w:rsidRDefault="00D83C13" w:rsidP="00D83C13">
      <w:pPr>
        <w:rPr>
          <w:rFonts w:ascii="Arial Narrow" w:hAnsi="Arial Narrow" w:cs="Arial Narrow"/>
          <w:sz w:val="22"/>
          <w:szCs w:val="22"/>
        </w:rPr>
      </w:pPr>
    </w:p>
    <w:p w:rsidR="00D83C13" w:rsidRDefault="00D83C13" w:rsidP="00942366">
      <w:pPr>
        <w:tabs>
          <w:tab w:val="left" w:leader="underscore" w:pos="2127"/>
          <w:tab w:val="left" w:pos="5103"/>
          <w:tab w:val="right" w:leader="underscore" w:pos="9072"/>
        </w:tabs>
        <w:rPr>
          <w:rFonts w:ascii="Arial Narrow" w:hAnsi="Arial Narrow" w:cs="Arial Narrow"/>
          <w:sz w:val="22"/>
          <w:szCs w:val="22"/>
        </w:rPr>
      </w:pPr>
      <w:r>
        <w:rPr>
          <w:rFonts w:ascii="Arial Narrow" w:hAnsi="Arial Narrow" w:cs="Arial Narrow"/>
          <w:sz w:val="22"/>
          <w:szCs w:val="22"/>
        </w:rPr>
        <w:t xml:space="preserve">Pour </w:t>
      </w:r>
      <w:r w:rsidR="00942366">
        <w:rPr>
          <w:rFonts w:ascii="Arial Narrow" w:hAnsi="Arial Narrow" w:cs="Arial Narrow"/>
          <w:sz w:val="22"/>
          <w:szCs w:val="22"/>
        </w:rPr>
        <w:t>L’université Oran1</w:t>
      </w:r>
      <w:r>
        <w:rPr>
          <w:rFonts w:ascii="Arial Narrow" w:hAnsi="Arial Narrow" w:cs="Arial Narrow"/>
          <w:sz w:val="22"/>
          <w:szCs w:val="22"/>
        </w:rPr>
        <w:t>,</w:t>
      </w:r>
    </w:p>
    <w:p w:rsidR="00D83C13" w:rsidRDefault="00D83C13" w:rsidP="00D83C13">
      <w:pPr>
        <w:tabs>
          <w:tab w:val="left" w:pos="5103"/>
        </w:tabs>
        <w:rPr>
          <w:rFonts w:ascii="Arial Narrow" w:hAnsi="Arial Narrow" w:cs="Arial Narrow"/>
          <w:sz w:val="14"/>
          <w:szCs w:val="14"/>
        </w:rPr>
      </w:pPr>
      <w:r>
        <w:rPr>
          <w:rFonts w:ascii="Arial Narrow" w:hAnsi="Arial Narrow" w:cs="Arial Narrow"/>
          <w:sz w:val="22"/>
          <w:szCs w:val="22"/>
        </w:rPr>
        <w:tab/>
      </w:r>
    </w:p>
    <w:p w:rsidR="00D83C13" w:rsidRDefault="00D83C13" w:rsidP="00D83C13">
      <w:pPr>
        <w:rPr>
          <w:rFonts w:ascii="Arial Narrow" w:hAnsi="Arial Narrow" w:cs="Arial Narrow"/>
          <w:sz w:val="14"/>
          <w:szCs w:val="14"/>
        </w:rPr>
      </w:pPr>
    </w:p>
    <w:p w:rsidR="00D83C13" w:rsidRDefault="00D83C13" w:rsidP="00D83C13">
      <w:pPr>
        <w:rPr>
          <w:rFonts w:ascii="Arial Narrow" w:hAnsi="Arial Narrow" w:cs="Arial Narrow"/>
          <w:sz w:val="14"/>
          <w:szCs w:val="14"/>
        </w:rPr>
      </w:pPr>
    </w:p>
    <w:p w:rsidR="00263DC2" w:rsidRDefault="00263DC2" w:rsidP="00F55083">
      <w:pPr>
        <w:jc w:val="both"/>
        <w:rPr>
          <w:rFonts w:ascii="Arial Narrow" w:hAnsi="Arial Narrow" w:cs="Arial Narrow"/>
          <w:sz w:val="22"/>
          <w:szCs w:val="22"/>
        </w:rPr>
      </w:pPr>
      <w:r>
        <w:rPr>
          <w:rFonts w:ascii="Arial Narrow" w:hAnsi="Arial Narrow" w:cs="Arial Narrow"/>
          <w:sz w:val="22"/>
          <w:szCs w:val="22"/>
        </w:rPr>
        <w:t>L</w:t>
      </w:r>
      <w:r w:rsidR="00B909AC">
        <w:rPr>
          <w:rFonts w:ascii="Arial Narrow" w:hAnsi="Arial Narrow" w:cs="Arial Narrow"/>
          <w:sz w:val="22"/>
          <w:szCs w:val="22"/>
        </w:rPr>
        <w:t>e</w:t>
      </w:r>
      <w:r>
        <w:rPr>
          <w:rFonts w:ascii="Arial Narrow" w:hAnsi="Arial Narrow" w:cs="Arial Narrow"/>
          <w:sz w:val="22"/>
          <w:szCs w:val="22"/>
        </w:rPr>
        <w:t xml:space="preserve"> doctorant</w:t>
      </w:r>
    </w:p>
    <w:p w:rsidR="00263DC2" w:rsidRDefault="00263DC2" w:rsidP="00F55083">
      <w:pPr>
        <w:ind w:left="2127" w:firstLine="709"/>
        <w:jc w:val="both"/>
        <w:rPr>
          <w:rFonts w:ascii="Arial Narrow" w:hAnsi="Arial Narrow" w:cs="Arial Narrow"/>
          <w:sz w:val="22"/>
          <w:szCs w:val="22"/>
        </w:rPr>
      </w:pPr>
    </w:p>
    <w:p w:rsidR="00263DC2" w:rsidRDefault="00263DC2" w:rsidP="00F55083">
      <w:pPr>
        <w:jc w:val="both"/>
        <w:rPr>
          <w:rFonts w:ascii="Arial Narrow" w:hAnsi="Arial Narrow" w:cs="Arial Narrow"/>
          <w:sz w:val="22"/>
          <w:szCs w:val="22"/>
        </w:rPr>
      </w:pPr>
    </w:p>
    <w:p w:rsidR="00263DC2" w:rsidRDefault="00263DC2" w:rsidP="00F55083">
      <w:pPr>
        <w:jc w:val="both"/>
        <w:rPr>
          <w:rFonts w:ascii="Arial Narrow" w:hAnsi="Arial Narrow" w:cs="Arial Narrow"/>
          <w:sz w:val="22"/>
          <w:szCs w:val="22"/>
        </w:rPr>
      </w:pPr>
    </w:p>
    <w:p w:rsidR="00B909AC" w:rsidRDefault="00B909AC" w:rsidP="00F55083">
      <w:pPr>
        <w:jc w:val="both"/>
        <w:rPr>
          <w:rFonts w:ascii="Arial Narrow" w:hAnsi="Arial Narrow" w:cs="Arial Narrow"/>
          <w:sz w:val="22"/>
          <w:szCs w:val="22"/>
        </w:rPr>
      </w:pPr>
    </w:p>
    <w:p w:rsidR="00B909AC" w:rsidRDefault="00B909AC" w:rsidP="00F55083">
      <w:pPr>
        <w:jc w:val="both"/>
        <w:rPr>
          <w:rFonts w:ascii="Arial Narrow" w:hAnsi="Arial Narrow" w:cs="Arial Narrow"/>
          <w:sz w:val="22"/>
          <w:szCs w:val="22"/>
        </w:rPr>
      </w:pPr>
    </w:p>
    <w:p w:rsidR="00B909AC" w:rsidRDefault="00B909AC" w:rsidP="00F55083">
      <w:pPr>
        <w:jc w:val="both"/>
        <w:rPr>
          <w:rFonts w:ascii="Arial Narrow" w:hAnsi="Arial Narrow" w:cs="Arial Narrow"/>
          <w:sz w:val="22"/>
          <w:szCs w:val="22"/>
        </w:rPr>
      </w:pPr>
    </w:p>
    <w:p w:rsidR="00B909AC" w:rsidRDefault="00B909AC" w:rsidP="00F55083">
      <w:pPr>
        <w:jc w:val="both"/>
        <w:rPr>
          <w:rFonts w:ascii="Arial Narrow" w:hAnsi="Arial Narrow" w:cs="Arial Narrow"/>
          <w:sz w:val="22"/>
          <w:szCs w:val="22"/>
        </w:rPr>
      </w:pPr>
    </w:p>
    <w:p w:rsidR="00263DC2" w:rsidRDefault="00263DC2" w:rsidP="00F55083">
      <w:pPr>
        <w:jc w:val="both"/>
        <w:rPr>
          <w:rFonts w:ascii="Arial Narrow" w:hAnsi="Arial Narrow" w:cs="Arial Narrow"/>
          <w:sz w:val="22"/>
          <w:szCs w:val="22"/>
        </w:rPr>
      </w:pPr>
    </w:p>
    <w:p w:rsidR="00B909AC" w:rsidRDefault="00F55083" w:rsidP="00F55083">
      <w:pPr>
        <w:tabs>
          <w:tab w:val="left" w:pos="5103"/>
        </w:tabs>
        <w:ind w:left="5100" w:hanging="5100"/>
        <w:jc w:val="both"/>
        <w:rPr>
          <w:rFonts w:ascii="Arial Narrow" w:hAnsi="Arial Narrow" w:cs="Arial Narrow"/>
          <w:sz w:val="22"/>
          <w:szCs w:val="22"/>
        </w:rPr>
      </w:pPr>
      <w:r>
        <w:rPr>
          <w:rFonts w:ascii="Arial Narrow" w:hAnsi="Arial Narrow" w:cs="Arial Narrow"/>
          <w:sz w:val="22"/>
          <w:szCs w:val="22"/>
        </w:rPr>
        <w:t xml:space="preserve"> </w:t>
      </w:r>
      <w:r w:rsidR="00B909AC">
        <w:rPr>
          <w:rFonts w:ascii="Arial Narrow" w:hAnsi="Arial Narrow" w:cs="Arial Narrow"/>
          <w:sz w:val="22"/>
          <w:szCs w:val="22"/>
        </w:rPr>
        <w:t>Le directeur de thèse de l’Université de     ,</w:t>
      </w:r>
      <w:r w:rsidR="00B909AC">
        <w:rPr>
          <w:rFonts w:ascii="Arial Narrow" w:hAnsi="Arial Narrow" w:cs="Arial Narrow"/>
          <w:sz w:val="22"/>
          <w:szCs w:val="22"/>
        </w:rPr>
        <w:tab/>
      </w:r>
      <w:r w:rsidR="00B909AC">
        <w:rPr>
          <w:rFonts w:ascii="Arial Narrow" w:hAnsi="Arial Narrow" w:cs="Arial Narrow"/>
          <w:sz w:val="22"/>
          <w:szCs w:val="22"/>
        </w:rPr>
        <w:tab/>
      </w:r>
    </w:p>
    <w:p w:rsidR="00B909AC" w:rsidRDefault="00B909AC" w:rsidP="00F55083">
      <w:pPr>
        <w:tabs>
          <w:tab w:val="left" w:leader="underscore" w:pos="3402"/>
          <w:tab w:val="left" w:pos="5103"/>
          <w:tab w:val="right" w:leader="underscore" w:pos="9072"/>
        </w:tabs>
        <w:jc w:val="both"/>
        <w:rPr>
          <w:rFonts w:ascii="Arial Narrow" w:hAnsi="Arial Narrow" w:cs="Arial Narrow"/>
          <w:sz w:val="22"/>
          <w:szCs w:val="22"/>
        </w:rPr>
      </w:pPr>
      <w:r>
        <w:rPr>
          <w:rFonts w:ascii="Arial Narrow" w:hAnsi="Arial Narrow" w:cs="Arial Narrow"/>
          <w:sz w:val="22"/>
          <w:szCs w:val="22"/>
        </w:rPr>
        <w:tab/>
      </w:r>
    </w:p>
    <w:p w:rsidR="00B909AC" w:rsidRDefault="00B909AC" w:rsidP="00F55083">
      <w:pPr>
        <w:tabs>
          <w:tab w:val="left" w:pos="5103"/>
        </w:tabs>
        <w:jc w:val="both"/>
        <w:rPr>
          <w:rFonts w:ascii="Arial Narrow" w:hAnsi="Arial Narrow" w:cs="Arial Narrow"/>
          <w:sz w:val="14"/>
          <w:szCs w:val="14"/>
        </w:rPr>
      </w:pPr>
      <w:r>
        <w:rPr>
          <w:rFonts w:ascii="Arial Narrow" w:hAnsi="Arial Narrow" w:cs="Arial Narrow"/>
          <w:sz w:val="14"/>
          <w:szCs w:val="14"/>
        </w:rPr>
        <w:t xml:space="preserve">                 PRENOM ET NOM                 </w:t>
      </w:r>
    </w:p>
    <w:p w:rsidR="00B909AC" w:rsidRPr="00D83C13" w:rsidRDefault="00B909AC" w:rsidP="00F55083">
      <w:pPr>
        <w:tabs>
          <w:tab w:val="left" w:pos="5103"/>
        </w:tabs>
        <w:jc w:val="both"/>
        <w:rPr>
          <w:rFonts w:ascii="Arial Narrow" w:hAnsi="Arial Narrow" w:cs="Arial Narrow"/>
          <w:sz w:val="22"/>
          <w:szCs w:val="22"/>
        </w:rPr>
      </w:pPr>
    </w:p>
    <w:p w:rsidR="00B909AC" w:rsidRPr="00D83C13" w:rsidRDefault="00B909AC" w:rsidP="00F55083">
      <w:pPr>
        <w:tabs>
          <w:tab w:val="left" w:pos="5103"/>
        </w:tabs>
        <w:jc w:val="both"/>
        <w:rPr>
          <w:rFonts w:ascii="Arial Narrow" w:hAnsi="Arial Narrow" w:cs="Arial Narrow"/>
          <w:sz w:val="22"/>
          <w:szCs w:val="22"/>
        </w:rPr>
      </w:pPr>
    </w:p>
    <w:p w:rsidR="00B909AC" w:rsidRPr="00D83C13" w:rsidRDefault="00B909AC" w:rsidP="00F55083">
      <w:pPr>
        <w:tabs>
          <w:tab w:val="left" w:pos="5103"/>
        </w:tabs>
        <w:jc w:val="both"/>
        <w:rPr>
          <w:rFonts w:ascii="Arial Narrow" w:hAnsi="Arial Narrow" w:cs="Arial Narrow"/>
          <w:sz w:val="22"/>
          <w:szCs w:val="22"/>
        </w:rPr>
      </w:pPr>
    </w:p>
    <w:p w:rsidR="00B909AC" w:rsidRDefault="00B909AC" w:rsidP="00F55083">
      <w:pPr>
        <w:tabs>
          <w:tab w:val="left" w:pos="5103"/>
        </w:tabs>
        <w:jc w:val="both"/>
        <w:rPr>
          <w:rFonts w:ascii="Arial Narrow" w:hAnsi="Arial Narrow" w:cs="Arial Narrow"/>
          <w:sz w:val="22"/>
          <w:szCs w:val="22"/>
        </w:rPr>
      </w:pPr>
    </w:p>
    <w:p w:rsidR="00B909AC" w:rsidRDefault="00B909AC" w:rsidP="00F55083">
      <w:pPr>
        <w:tabs>
          <w:tab w:val="left" w:pos="5103"/>
        </w:tabs>
        <w:jc w:val="both"/>
        <w:rPr>
          <w:rFonts w:ascii="Arial Narrow" w:hAnsi="Arial Narrow" w:cs="Arial Narrow"/>
          <w:sz w:val="22"/>
          <w:szCs w:val="22"/>
        </w:rPr>
      </w:pPr>
    </w:p>
    <w:p w:rsidR="00B909AC" w:rsidRDefault="00B909AC" w:rsidP="00F55083">
      <w:pPr>
        <w:tabs>
          <w:tab w:val="left" w:pos="5103"/>
        </w:tabs>
        <w:jc w:val="both"/>
        <w:rPr>
          <w:rFonts w:ascii="Arial Narrow" w:hAnsi="Arial Narrow" w:cs="Arial Narrow"/>
          <w:sz w:val="22"/>
          <w:szCs w:val="22"/>
        </w:rPr>
      </w:pPr>
    </w:p>
    <w:p w:rsidR="00B909AC" w:rsidRDefault="00B909AC" w:rsidP="00F55083">
      <w:pPr>
        <w:tabs>
          <w:tab w:val="left" w:pos="5103"/>
        </w:tabs>
        <w:jc w:val="both"/>
        <w:rPr>
          <w:rFonts w:ascii="Arial Narrow" w:hAnsi="Arial Narrow" w:cs="Arial Narrow"/>
          <w:sz w:val="22"/>
          <w:szCs w:val="22"/>
        </w:rPr>
      </w:pPr>
    </w:p>
    <w:p w:rsidR="00B909AC" w:rsidRDefault="00B909AC" w:rsidP="00F55083">
      <w:pPr>
        <w:tabs>
          <w:tab w:val="left" w:pos="5103"/>
        </w:tabs>
        <w:jc w:val="both"/>
        <w:rPr>
          <w:rFonts w:ascii="Arial Narrow" w:hAnsi="Arial Narrow" w:cs="Arial Narrow"/>
          <w:sz w:val="22"/>
          <w:szCs w:val="22"/>
        </w:rPr>
      </w:pPr>
    </w:p>
    <w:p w:rsidR="00B909AC" w:rsidRDefault="00F55083" w:rsidP="00F55083">
      <w:pPr>
        <w:tabs>
          <w:tab w:val="left" w:leader="underscore" w:pos="3402"/>
          <w:tab w:val="right" w:leader="underscore" w:pos="9072"/>
        </w:tabs>
        <w:jc w:val="both"/>
        <w:rPr>
          <w:rFonts w:ascii="Arial Narrow" w:hAnsi="Arial Narrow" w:cs="Arial Narrow"/>
          <w:sz w:val="22"/>
          <w:szCs w:val="22"/>
        </w:rPr>
      </w:pPr>
      <w:r>
        <w:rPr>
          <w:rFonts w:ascii="Arial Narrow" w:hAnsi="Arial Narrow" w:cs="Arial Narrow"/>
          <w:sz w:val="22"/>
          <w:szCs w:val="22"/>
        </w:rPr>
        <w:t xml:space="preserve">  </w:t>
      </w:r>
      <w:r w:rsidR="00B909AC">
        <w:rPr>
          <w:rFonts w:ascii="Arial Narrow" w:hAnsi="Arial Narrow" w:cs="Arial Narrow"/>
          <w:sz w:val="22"/>
          <w:szCs w:val="22"/>
        </w:rPr>
        <w:t>Responsable de la formation Doctoral</w:t>
      </w:r>
    </w:p>
    <w:p w:rsidR="00B909AC" w:rsidRDefault="00B909AC" w:rsidP="00F55083">
      <w:pPr>
        <w:tabs>
          <w:tab w:val="left" w:leader="underscore" w:pos="3402"/>
          <w:tab w:val="left" w:pos="5103"/>
          <w:tab w:val="right" w:leader="underscore" w:pos="9072"/>
        </w:tabs>
        <w:jc w:val="both"/>
        <w:rPr>
          <w:rFonts w:ascii="Arial Narrow" w:hAnsi="Arial Narrow" w:cs="Arial Narrow"/>
          <w:sz w:val="22"/>
          <w:szCs w:val="22"/>
        </w:rPr>
      </w:pPr>
      <w:r>
        <w:rPr>
          <w:rFonts w:ascii="Arial Narrow" w:hAnsi="Arial Narrow" w:cs="Arial Narrow"/>
          <w:sz w:val="22"/>
          <w:szCs w:val="22"/>
        </w:rPr>
        <w:tab/>
      </w:r>
    </w:p>
    <w:p w:rsidR="00B909AC" w:rsidRDefault="00B909AC" w:rsidP="00F55083">
      <w:pPr>
        <w:tabs>
          <w:tab w:val="left" w:pos="5103"/>
        </w:tabs>
        <w:jc w:val="both"/>
        <w:rPr>
          <w:rFonts w:ascii="Arial Narrow" w:hAnsi="Arial Narrow" w:cs="Arial Narrow"/>
          <w:sz w:val="14"/>
          <w:szCs w:val="14"/>
        </w:rPr>
      </w:pPr>
      <w:r>
        <w:rPr>
          <w:rFonts w:ascii="Arial Narrow" w:hAnsi="Arial Narrow" w:cs="Arial Narrow"/>
          <w:sz w:val="14"/>
          <w:szCs w:val="14"/>
        </w:rPr>
        <w:t xml:space="preserve">                 PRENOM ET NOM                 </w:t>
      </w:r>
    </w:p>
    <w:p w:rsidR="00B909AC" w:rsidRPr="00D83C13" w:rsidRDefault="00B909AC" w:rsidP="00F55083">
      <w:pPr>
        <w:tabs>
          <w:tab w:val="left" w:pos="5103"/>
        </w:tabs>
        <w:jc w:val="both"/>
        <w:rPr>
          <w:rFonts w:ascii="Arial Narrow" w:hAnsi="Arial Narrow" w:cs="Arial Narrow"/>
          <w:sz w:val="22"/>
          <w:szCs w:val="22"/>
        </w:rPr>
      </w:pPr>
    </w:p>
    <w:p w:rsidR="00B909AC" w:rsidRPr="00D83C13" w:rsidRDefault="00B909AC" w:rsidP="00F55083">
      <w:pPr>
        <w:tabs>
          <w:tab w:val="left" w:pos="5103"/>
        </w:tabs>
        <w:jc w:val="both"/>
        <w:rPr>
          <w:rFonts w:ascii="Arial Narrow" w:hAnsi="Arial Narrow" w:cs="Arial Narrow"/>
          <w:sz w:val="22"/>
          <w:szCs w:val="22"/>
        </w:rPr>
      </w:pPr>
    </w:p>
    <w:p w:rsidR="00B909AC" w:rsidRDefault="00B909AC" w:rsidP="00F55083">
      <w:pPr>
        <w:jc w:val="both"/>
        <w:rPr>
          <w:rFonts w:ascii="Arial Narrow" w:hAnsi="Arial Narrow" w:cs="Arial Narrow"/>
          <w:sz w:val="22"/>
          <w:szCs w:val="22"/>
        </w:rPr>
      </w:pPr>
    </w:p>
    <w:p w:rsidR="00B909AC" w:rsidRDefault="00B909AC" w:rsidP="00F55083">
      <w:pPr>
        <w:jc w:val="both"/>
        <w:rPr>
          <w:rFonts w:ascii="Arial Narrow" w:hAnsi="Arial Narrow" w:cs="Arial Narrow"/>
          <w:sz w:val="22"/>
          <w:szCs w:val="22"/>
        </w:rPr>
      </w:pPr>
    </w:p>
    <w:p w:rsidR="00B909AC" w:rsidRDefault="00B909AC" w:rsidP="00F55083">
      <w:pPr>
        <w:jc w:val="both"/>
        <w:rPr>
          <w:rFonts w:ascii="Arial Narrow" w:hAnsi="Arial Narrow" w:cs="Arial Narrow"/>
          <w:sz w:val="22"/>
          <w:szCs w:val="22"/>
        </w:rPr>
      </w:pPr>
    </w:p>
    <w:p w:rsidR="00B909AC" w:rsidRDefault="00B909AC" w:rsidP="00F55083">
      <w:pPr>
        <w:jc w:val="both"/>
        <w:rPr>
          <w:rFonts w:ascii="Arial Narrow" w:hAnsi="Arial Narrow" w:cs="Arial Narrow"/>
          <w:sz w:val="22"/>
          <w:szCs w:val="22"/>
        </w:rPr>
      </w:pPr>
    </w:p>
    <w:p w:rsidR="00B909AC" w:rsidRDefault="00B909AC" w:rsidP="00F55083">
      <w:pPr>
        <w:jc w:val="both"/>
        <w:rPr>
          <w:rFonts w:ascii="Arial Narrow" w:hAnsi="Arial Narrow" w:cs="Arial Narrow"/>
          <w:sz w:val="22"/>
          <w:szCs w:val="22"/>
        </w:rPr>
      </w:pPr>
    </w:p>
    <w:p w:rsidR="00B909AC" w:rsidRDefault="00B909AC" w:rsidP="00F55083">
      <w:pPr>
        <w:jc w:val="both"/>
        <w:rPr>
          <w:rFonts w:ascii="Arial Narrow" w:hAnsi="Arial Narrow" w:cs="Arial Narrow"/>
          <w:sz w:val="22"/>
          <w:szCs w:val="22"/>
        </w:rPr>
      </w:pPr>
    </w:p>
    <w:p w:rsidR="00B909AC" w:rsidRDefault="00F55083" w:rsidP="00F55083">
      <w:pPr>
        <w:jc w:val="both"/>
        <w:rPr>
          <w:rFonts w:ascii="Arial Narrow" w:hAnsi="Arial Narrow" w:cs="Arial Narrow"/>
          <w:sz w:val="22"/>
          <w:szCs w:val="22"/>
        </w:rPr>
      </w:pPr>
      <w:r>
        <w:rPr>
          <w:rFonts w:ascii="Arial Narrow" w:hAnsi="Arial Narrow" w:cs="Arial Narrow"/>
          <w:sz w:val="22"/>
          <w:szCs w:val="22"/>
        </w:rPr>
        <w:t xml:space="preserve">  </w:t>
      </w:r>
      <w:r w:rsidR="00B909AC">
        <w:rPr>
          <w:rFonts w:ascii="Arial Narrow" w:hAnsi="Arial Narrow" w:cs="Arial Narrow"/>
          <w:sz w:val="22"/>
          <w:szCs w:val="22"/>
        </w:rPr>
        <w:t xml:space="preserve">Directeur de Laboratoire </w:t>
      </w:r>
    </w:p>
    <w:p w:rsidR="00B909AC" w:rsidRDefault="00B909AC" w:rsidP="00F55083">
      <w:pPr>
        <w:tabs>
          <w:tab w:val="left" w:leader="underscore" w:pos="3402"/>
          <w:tab w:val="left" w:pos="5103"/>
          <w:tab w:val="right" w:leader="underscore" w:pos="9072"/>
        </w:tabs>
        <w:jc w:val="both"/>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p>
    <w:p w:rsidR="00B909AC" w:rsidRDefault="00B909AC" w:rsidP="00F55083">
      <w:pPr>
        <w:tabs>
          <w:tab w:val="left" w:pos="5103"/>
        </w:tabs>
        <w:jc w:val="both"/>
        <w:rPr>
          <w:rFonts w:ascii="Arial Narrow" w:hAnsi="Arial Narrow" w:cs="Arial Narrow"/>
          <w:sz w:val="14"/>
          <w:szCs w:val="14"/>
        </w:rPr>
      </w:pPr>
      <w:r>
        <w:rPr>
          <w:rFonts w:ascii="Arial Narrow" w:hAnsi="Arial Narrow" w:cs="Arial Narrow"/>
          <w:sz w:val="14"/>
          <w:szCs w:val="14"/>
        </w:rPr>
        <w:t xml:space="preserve">                 PRENOM ET NOM                 </w:t>
      </w:r>
    </w:p>
    <w:p w:rsidR="00B909AC" w:rsidRDefault="00B909AC" w:rsidP="00F55083">
      <w:pPr>
        <w:jc w:val="both"/>
        <w:rPr>
          <w:rFonts w:ascii="Arial Narrow" w:hAnsi="Arial Narrow" w:cs="Arial Narrow"/>
          <w:sz w:val="22"/>
          <w:szCs w:val="22"/>
        </w:rPr>
      </w:pPr>
    </w:p>
    <w:p w:rsidR="00B909AC" w:rsidRDefault="00B909AC" w:rsidP="00F55083">
      <w:pPr>
        <w:jc w:val="both"/>
        <w:rPr>
          <w:rFonts w:ascii="Arial Narrow" w:hAnsi="Arial Narrow" w:cs="Arial Narrow"/>
          <w:sz w:val="22"/>
          <w:szCs w:val="22"/>
        </w:rPr>
      </w:pPr>
    </w:p>
    <w:p w:rsidR="00B909AC" w:rsidRDefault="00B909AC" w:rsidP="00F55083">
      <w:pPr>
        <w:jc w:val="both"/>
        <w:rPr>
          <w:rFonts w:ascii="Arial Narrow" w:hAnsi="Arial Narrow" w:cs="Arial Narrow"/>
          <w:sz w:val="22"/>
          <w:szCs w:val="22"/>
        </w:rPr>
      </w:pPr>
    </w:p>
    <w:p w:rsidR="00B909AC" w:rsidRDefault="00B909AC" w:rsidP="00F55083">
      <w:pPr>
        <w:jc w:val="both"/>
        <w:rPr>
          <w:rFonts w:ascii="Arial Narrow" w:hAnsi="Arial Narrow" w:cs="Arial Narrow"/>
          <w:sz w:val="22"/>
          <w:szCs w:val="22"/>
        </w:rPr>
      </w:pPr>
    </w:p>
    <w:p w:rsidR="00B909AC" w:rsidRDefault="00B909AC" w:rsidP="00F55083">
      <w:pPr>
        <w:jc w:val="both"/>
        <w:rPr>
          <w:rFonts w:ascii="Arial Narrow" w:hAnsi="Arial Narrow" w:cs="Arial Narrow"/>
          <w:sz w:val="22"/>
          <w:szCs w:val="22"/>
        </w:rPr>
      </w:pPr>
    </w:p>
    <w:p w:rsidR="00B909AC" w:rsidRDefault="00B909AC" w:rsidP="00F55083">
      <w:pPr>
        <w:jc w:val="both"/>
        <w:rPr>
          <w:rFonts w:ascii="Arial Narrow" w:hAnsi="Arial Narrow" w:cs="Arial Narrow"/>
          <w:sz w:val="22"/>
          <w:szCs w:val="22"/>
        </w:rPr>
      </w:pPr>
    </w:p>
    <w:p w:rsidR="00B909AC" w:rsidRDefault="00B909AC" w:rsidP="00F55083">
      <w:pPr>
        <w:jc w:val="both"/>
        <w:rPr>
          <w:rFonts w:ascii="Arial Narrow" w:hAnsi="Arial Narrow" w:cs="Arial Narrow"/>
          <w:sz w:val="22"/>
          <w:szCs w:val="22"/>
        </w:rPr>
      </w:pPr>
    </w:p>
    <w:p w:rsidR="00B909AC" w:rsidRDefault="00F55083" w:rsidP="00F55083">
      <w:pPr>
        <w:tabs>
          <w:tab w:val="left" w:pos="5103"/>
          <w:tab w:val="right" w:leader="underscore" w:pos="9072"/>
        </w:tabs>
        <w:jc w:val="both"/>
        <w:rPr>
          <w:rFonts w:ascii="Arial Narrow" w:hAnsi="Arial Narrow" w:cs="Arial Narrow"/>
          <w:sz w:val="22"/>
          <w:szCs w:val="22"/>
        </w:rPr>
      </w:pPr>
      <w:r>
        <w:rPr>
          <w:rFonts w:ascii="Arial Narrow" w:hAnsi="Arial Narrow" w:cs="Arial Narrow"/>
          <w:sz w:val="22"/>
          <w:szCs w:val="22"/>
        </w:rPr>
        <w:t xml:space="preserve">  </w:t>
      </w:r>
      <w:r w:rsidR="00B909AC">
        <w:rPr>
          <w:rFonts w:ascii="Arial Narrow" w:hAnsi="Arial Narrow" w:cs="Arial Narrow"/>
          <w:sz w:val="22"/>
          <w:szCs w:val="22"/>
        </w:rPr>
        <w:t xml:space="preserve">Le </w:t>
      </w:r>
      <w:r>
        <w:rPr>
          <w:rFonts w:ascii="Arial Narrow" w:hAnsi="Arial Narrow" w:cs="Arial Narrow"/>
          <w:sz w:val="22"/>
          <w:szCs w:val="22"/>
        </w:rPr>
        <w:t xml:space="preserve">Recteur </w:t>
      </w:r>
      <w:r w:rsidR="00B909AC">
        <w:rPr>
          <w:rFonts w:ascii="Arial Narrow" w:hAnsi="Arial Narrow" w:cs="Arial Narrow"/>
          <w:sz w:val="22"/>
          <w:szCs w:val="22"/>
        </w:rPr>
        <w:t>de l’Université</w:t>
      </w:r>
      <w:r w:rsidR="00B909AC">
        <w:rPr>
          <w:rFonts w:ascii="Arial Narrow" w:hAnsi="Arial Narrow" w:cs="Arial Narrow"/>
          <w:sz w:val="22"/>
          <w:szCs w:val="22"/>
        </w:rPr>
        <w:tab/>
      </w:r>
    </w:p>
    <w:p w:rsidR="00B909AC" w:rsidRDefault="00B909AC" w:rsidP="00F55083">
      <w:pPr>
        <w:tabs>
          <w:tab w:val="left" w:leader="underscore" w:pos="3402"/>
          <w:tab w:val="left" w:pos="5103"/>
          <w:tab w:val="right" w:leader="underscore" w:pos="9072"/>
        </w:tabs>
        <w:jc w:val="both"/>
        <w:rPr>
          <w:rFonts w:ascii="Arial Narrow" w:hAnsi="Arial Narrow" w:cs="Arial Narrow"/>
          <w:sz w:val="22"/>
          <w:szCs w:val="22"/>
        </w:rPr>
      </w:pPr>
      <w:r>
        <w:rPr>
          <w:rFonts w:ascii="Arial Narrow" w:hAnsi="Arial Narrow" w:cs="Arial Narrow"/>
          <w:sz w:val="22"/>
          <w:szCs w:val="22"/>
        </w:rPr>
        <w:tab/>
      </w:r>
    </w:p>
    <w:p w:rsidR="00B909AC" w:rsidRDefault="00B909AC" w:rsidP="00F55083">
      <w:pPr>
        <w:jc w:val="both"/>
        <w:rPr>
          <w:rFonts w:ascii="Arial Narrow" w:hAnsi="Arial Narrow" w:cs="Arial Narrow"/>
          <w:sz w:val="22"/>
          <w:szCs w:val="22"/>
        </w:rPr>
      </w:pPr>
      <w:r>
        <w:rPr>
          <w:rFonts w:ascii="Arial Narrow" w:hAnsi="Arial Narrow" w:cs="Arial Narrow"/>
          <w:sz w:val="14"/>
          <w:szCs w:val="14"/>
        </w:rPr>
        <w:t xml:space="preserve">                 PRENOM ET NOM                 </w:t>
      </w:r>
    </w:p>
    <w:p w:rsidR="00B909AC" w:rsidRDefault="00B909AC" w:rsidP="00F55083">
      <w:pPr>
        <w:jc w:val="both"/>
        <w:rPr>
          <w:rFonts w:ascii="Arial Narrow" w:hAnsi="Arial Narrow" w:cs="Arial Narrow"/>
          <w:sz w:val="22"/>
          <w:szCs w:val="22"/>
        </w:rPr>
      </w:pPr>
    </w:p>
    <w:p w:rsidR="00E14AF9" w:rsidRPr="00E14AF9" w:rsidRDefault="00E14AF9" w:rsidP="00F55083">
      <w:pPr>
        <w:jc w:val="both"/>
        <w:rPr>
          <w:rFonts w:ascii="Arial Narrow" w:hAnsi="Arial Narrow" w:cs="Arial Narrow"/>
          <w:b/>
          <w:bCs/>
          <w:u w:val="single"/>
        </w:rPr>
      </w:pPr>
      <w:r>
        <w:br w:type="page"/>
      </w:r>
      <w:r w:rsidRPr="00E14AF9">
        <w:rPr>
          <w:rFonts w:ascii="Arial Narrow" w:hAnsi="Arial Narrow" w:cs="Arial Narrow"/>
          <w:b/>
          <w:bCs/>
          <w:u w:val="single"/>
        </w:rPr>
        <w:lastRenderedPageBreak/>
        <w:t>« CLAUSES » DE CO</w:t>
      </w:r>
      <w:r>
        <w:rPr>
          <w:rFonts w:ascii="Arial Narrow" w:hAnsi="Arial Narrow" w:cs="Arial Narrow"/>
          <w:b/>
          <w:bCs/>
          <w:u w:val="single"/>
        </w:rPr>
        <w:t xml:space="preserve">NFIDENTIALITE, PUBLICATION ET  </w:t>
      </w:r>
      <w:r w:rsidRPr="00E14AF9">
        <w:rPr>
          <w:rFonts w:ascii="Arial Narrow" w:hAnsi="Arial Narrow" w:cs="Arial Narrow"/>
          <w:b/>
          <w:bCs/>
          <w:u w:val="single"/>
        </w:rPr>
        <w:t>PROPRIETE INTELLECTUELLE</w:t>
      </w:r>
    </w:p>
    <w:p w:rsidR="00E14AF9" w:rsidRPr="00C657F2" w:rsidRDefault="00E14AF9">
      <w:pPr>
        <w:rPr>
          <w:rFonts w:ascii="Arial Narrow" w:hAnsi="Arial Narrow" w:cs="Arial Narrow"/>
          <w:sz w:val="22"/>
          <w:szCs w:val="22"/>
        </w:rPr>
      </w:pPr>
    </w:p>
    <w:p w:rsidR="00E14AF9" w:rsidRPr="00C657F2" w:rsidRDefault="00E14AF9">
      <w:pPr>
        <w:rPr>
          <w:rFonts w:ascii="Arial Narrow" w:hAnsi="Arial Narrow" w:cs="Arial Narrow"/>
          <w:sz w:val="22"/>
          <w:szCs w:val="22"/>
        </w:rPr>
      </w:pPr>
    </w:p>
    <w:p w:rsidR="00C657F2" w:rsidRPr="00C657F2" w:rsidRDefault="00C657F2" w:rsidP="00C657F2">
      <w:pPr>
        <w:jc w:val="both"/>
        <w:rPr>
          <w:rFonts w:ascii="Arial Narrow" w:hAnsi="Arial Narrow" w:cs="Arial Narrow"/>
          <w:sz w:val="22"/>
          <w:szCs w:val="22"/>
        </w:rPr>
      </w:pPr>
      <w:r w:rsidRPr="00C657F2">
        <w:rPr>
          <w:rFonts w:ascii="Arial Narrow" w:hAnsi="Arial Narrow" w:cs="Arial Narrow"/>
          <w:b/>
          <w:bCs/>
          <w:sz w:val="22"/>
          <w:szCs w:val="22"/>
          <w:u w:val="single"/>
        </w:rPr>
        <w:t>CONFIDENTIALITE</w:t>
      </w:r>
    </w:p>
    <w:p w:rsidR="00C657F2" w:rsidRPr="00C657F2" w:rsidRDefault="00C657F2" w:rsidP="00C657F2">
      <w:pPr>
        <w:jc w:val="both"/>
        <w:rPr>
          <w:rFonts w:ascii="Arial Narrow" w:hAnsi="Arial Narrow" w:cs="Arial Narrow"/>
          <w:sz w:val="22"/>
          <w:szCs w:val="22"/>
        </w:rPr>
      </w:pPr>
    </w:p>
    <w:p w:rsidR="00C657F2" w:rsidRPr="00C657F2" w:rsidRDefault="00C657F2" w:rsidP="00C657F2">
      <w:pPr>
        <w:jc w:val="both"/>
        <w:rPr>
          <w:rFonts w:ascii="Arial Narrow" w:hAnsi="Arial Narrow" w:cs="Arial Narrow"/>
          <w:sz w:val="22"/>
          <w:szCs w:val="22"/>
        </w:rPr>
      </w:pPr>
    </w:p>
    <w:p w:rsidR="00C657F2" w:rsidRPr="00C657F2" w:rsidRDefault="00C657F2" w:rsidP="00C657F2">
      <w:pPr>
        <w:jc w:val="both"/>
        <w:rPr>
          <w:rFonts w:ascii="Arial Narrow" w:hAnsi="Arial Narrow" w:cs="Arial Narrow"/>
          <w:sz w:val="22"/>
          <w:szCs w:val="22"/>
        </w:rPr>
      </w:pPr>
      <w:r w:rsidRPr="00C657F2">
        <w:rPr>
          <w:rFonts w:ascii="Arial Narrow" w:hAnsi="Arial Narrow" w:cs="Arial Narrow"/>
          <w:sz w:val="22"/>
          <w:szCs w:val="22"/>
        </w:rPr>
        <w:t>Chaque Partie s'engage à considérer comme confidentielles, et à ne pas divulguer à des tiers, sous quelque forme que ce soit, toutes informations, telles que notamment des documents, systèmes, logiciels, savoir-faire, méthodes, connaissances reçues de l’autre Partenaire ou dont il pourrait avoir connaissance à l'occasion de l'exécution de la présente convention, directement ou indirectement, (ci-après ensemble désignées les « Informations Confidentielles ») et à n’utiliser les Informations Confidentielles que pour l’exécution du travail de thèse.</w:t>
      </w:r>
    </w:p>
    <w:p w:rsidR="00C657F2" w:rsidRPr="00C657F2" w:rsidRDefault="00C657F2" w:rsidP="00C657F2">
      <w:pPr>
        <w:jc w:val="both"/>
        <w:rPr>
          <w:rFonts w:ascii="Arial Narrow" w:hAnsi="Arial Narrow" w:cs="Arial Narrow"/>
          <w:sz w:val="22"/>
          <w:szCs w:val="22"/>
        </w:rPr>
      </w:pPr>
    </w:p>
    <w:p w:rsidR="00C657F2" w:rsidRPr="00C657F2" w:rsidRDefault="00C657F2" w:rsidP="00C657F2">
      <w:pPr>
        <w:jc w:val="both"/>
        <w:rPr>
          <w:rFonts w:ascii="Arial Narrow" w:hAnsi="Arial Narrow" w:cs="Arial Narrow"/>
          <w:sz w:val="22"/>
          <w:szCs w:val="22"/>
        </w:rPr>
      </w:pPr>
      <w:r w:rsidRPr="00C657F2">
        <w:rPr>
          <w:rFonts w:ascii="Arial Narrow" w:hAnsi="Arial Narrow" w:cs="Arial Narrow"/>
          <w:sz w:val="22"/>
          <w:szCs w:val="22"/>
        </w:rPr>
        <w:t>Chaque Partie s'engage à ce que les membres de son personnel et ses étudiants respectent l’obligation de confidentialité contenue dans le présent article et à prendre les mesures nécessaires pour garantir ladite obligation de confidentialité.</w:t>
      </w:r>
    </w:p>
    <w:p w:rsidR="00C657F2" w:rsidRPr="00C657F2" w:rsidRDefault="00C657F2" w:rsidP="00C657F2">
      <w:pPr>
        <w:jc w:val="both"/>
        <w:rPr>
          <w:rFonts w:ascii="Arial Narrow" w:hAnsi="Arial Narrow" w:cs="Arial Narrow"/>
          <w:sz w:val="22"/>
          <w:szCs w:val="22"/>
        </w:rPr>
      </w:pPr>
    </w:p>
    <w:p w:rsidR="00C657F2" w:rsidRPr="00C657F2" w:rsidRDefault="00C657F2" w:rsidP="00C657F2">
      <w:pPr>
        <w:jc w:val="both"/>
        <w:rPr>
          <w:rFonts w:ascii="Arial Narrow" w:hAnsi="Arial Narrow" w:cs="Arial Narrow"/>
          <w:sz w:val="22"/>
          <w:szCs w:val="22"/>
        </w:rPr>
      </w:pPr>
      <w:r w:rsidRPr="00C657F2">
        <w:rPr>
          <w:rFonts w:ascii="Arial Narrow" w:hAnsi="Arial Narrow" w:cs="Arial Narrow"/>
          <w:sz w:val="22"/>
          <w:szCs w:val="22"/>
        </w:rPr>
        <w:t>La présente obligation de confidentialité ne s’applique pas dans le cas des informations accessibles au public.</w:t>
      </w:r>
    </w:p>
    <w:p w:rsidR="00C657F2" w:rsidRPr="00C657F2" w:rsidRDefault="00C657F2" w:rsidP="00C657F2">
      <w:pPr>
        <w:jc w:val="both"/>
        <w:rPr>
          <w:rFonts w:ascii="Arial Narrow" w:hAnsi="Arial Narrow" w:cs="Arial Narrow"/>
          <w:sz w:val="22"/>
          <w:szCs w:val="22"/>
        </w:rPr>
      </w:pPr>
    </w:p>
    <w:p w:rsidR="00C657F2" w:rsidRPr="00C657F2" w:rsidRDefault="00C657F2" w:rsidP="001C1E29">
      <w:pPr>
        <w:jc w:val="both"/>
        <w:rPr>
          <w:rFonts w:ascii="Arial Narrow" w:hAnsi="Arial Narrow" w:cs="Arial Narrow"/>
          <w:sz w:val="22"/>
          <w:szCs w:val="22"/>
        </w:rPr>
      </w:pPr>
      <w:r w:rsidRPr="00C657F2">
        <w:rPr>
          <w:rFonts w:ascii="Arial Narrow" w:hAnsi="Arial Narrow" w:cs="Arial Narrow"/>
          <w:sz w:val="22"/>
          <w:szCs w:val="22"/>
        </w:rPr>
        <w:t>Cet engagement restera en vigueur pendant 5 ans à compter de la date de signature du présent contrat, nonobstant la résiliation ou l'arrivée à échéance de ce dernier.</w:t>
      </w:r>
    </w:p>
    <w:p w:rsidR="00C657F2" w:rsidRPr="00C657F2" w:rsidRDefault="00C657F2" w:rsidP="00C657F2">
      <w:pPr>
        <w:jc w:val="both"/>
        <w:rPr>
          <w:rFonts w:ascii="Arial Narrow" w:hAnsi="Arial Narrow" w:cs="Arial Narrow"/>
          <w:sz w:val="22"/>
          <w:szCs w:val="22"/>
        </w:rPr>
      </w:pPr>
    </w:p>
    <w:p w:rsidR="00C657F2" w:rsidRPr="00C657F2" w:rsidRDefault="00C657F2" w:rsidP="00C657F2">
      <w:pPr>
        <w:jc w:val="both"/>
        <w:rPr>
          <w:rFonts w:ascii="Arial Narrow" w:hAnsi="Arial Narrow" w:cs="Arial Narrow"/>
          <w:sz w:val="22"/>
          <w:szCs w:val="22"/>
        </w:rPr>
      </w:pPr>
      <w:r w:rsidRPr="00C657F2">
        <w:rPr>
          <w:rFonts w:ascii="Arial Narrow" w:hAnsi="Arial Narrow" w:cs="Arial Narrow"/>
          <w:sz w:val="22"/>
          <w:szCs w:val="22"/>
        </w:rPr>
        <w:t>La présente Convention n’implique aucune cession ou concession des droits de propriété intellectuelle et/ou industrielle, ou transfert de technologie sur les informations communiquées par l'un des Partenaires à l'autre.</w:t>
      </w:r>
    </w:p>
    <w:p w:rsidR="00C657F2" w:rsidRPr="00C657F2" w:rsidRDefault="00C657F2" w:rsidP="00C657F2">
      <w:pPr>
        <w:jc w:val="both"/>
        <w:rPr>
          <w:rFonts w:ascii="Arial Narrow" w:hAnsi="Arial Narrow" w:cs="Arial Narrow"/>
          <w:sz w:val="22"/>
          <w:szCs w:val="22"/>
        </w:rPr>
      </w:pPr>
    </w:p>
    <w:p w:rsidR="00C657F2" w:rsidRPr="00C657F2" w:rsidRDefault="00C657F2" w:rsidP="00C657F2">
      <w:pPr>
        <w:jc w:val="both"/>
        <w:rPr>
          <w:rFonts w:ascii="Arial Narrow" w:hAnsi="Arial Narrow" w:cs="Arial Narrow"/>
          <w:sz w:val="22"/>
          <w:szCs w:val="22"/>
        </w:rPr>
      </w:pPr>
    </w:p>
    <w:p w:rsidR="00C657F2" w:rsidRPr="00C657F2" w:rsidRDefault="00C657F2" w:rsidP="00C657F2">
      <w:pPr>
        <w:jc w:val="both"/>
        <w:rPr>
          <w:rFonts w:ascii="Arial Narrow" w:hAnsi="Arial Narrow" w:cs="Arial Narrow"/>
          <w:sz w:val="22"/>
          <w:szCs w:val="22"/>
        </w:rPr>
      </w:pPr>
      <w:r w:rsidRPr="00C657F2">
        <w:rPr>
          <w:rFonts w:ascii="Arial Narrow" w:hAnsi="Arial Narrow" w:cs="Arial Narrow"/>
          <w:b/>
          <w:bCs/>
          <w:sz w:val="22"/>
          <w:szCs w:val="22"/>
          <w:u w:val="single"/>
        </w:rPr>
        <w:t>PUBLICATION</w:t>
      </w:r>
    </w:p>
    <w:p w:rsidR="00C657F2" w:rsidRPr="00C657F2" w:rsidRDefault="00C657F2" w:rsidP="00C657F2">
      <w:pPr>
        <w:jc w:val="both"/>
        <w:rPr>
          <w:rFonts w:ascii="Arial Narrow" w:hAnsi="Arial Narrow" w:cs="Arial Narrow"/>
          <w:sz w:val="22"/>
          <w:szCs w:val="22"/>
        </w:rPr>
      </w:pPr>
    </w:p>
    <w:p w:rsidR="00C657F2" w:rsidRPr="00C657F2" w:rsidRDefault="00C657F2" w:rsidP="00C657F2">
      <w:pPr>
        <w:jc w:val="both"/>
        <w:rPr>
          <w:rFonts w:ascii="Arial Narrow" w:hAnsi="Arial Narrow" w:cs="Arial Narrow"/>
          <w:sz w:val="22"/>
          <w:szCs w:val="22"/>
        </w:rPr>
      </w:pPr>
      <w:r w:rsidRPr="00C657F2">
        <w:rPr>
          <w:rFonts w:ascii="Arial Narrow" w:hAnsi="Arial Narrow" w:cs="Arial Narrow"/>
          <w:sz w:val="22"/>
          <w:szCs w:val="22"/>
        </w:rPr>
        <w:t>Toute publication ou communication d'informations portant sur les Résultats ou Savoir-faire issus de la thèse en co-tutelle, par l'une ou l'autre des Parties, devra recevoir, pendant la durée du présent contrat et les 6 mois qui suivent son expiration, l'accord écrit de l'autre Partie qui fera connaître sa décision dans un délai maximum de 2 mois à compter de la demande. Passé ce délai et faute de réponse, l'accord sera réputé acquis.</w:t>
      </w:r>
    </w:p>
    <w:p w:rsidR="00C657F2" w:rsidRPr="00C657F2" w:rsidRDefault="00C657F2" w:rsidP="00C657F2">
      <w:pPr>
        <w:jc w:val="both"/>
        <w:rPr>
          <w:rFonts w:ascii="Arial Narrow" w:hAnsi="Arial Narrow" w:cs="Arial Narrow"/>
          <w:sz w:val="22"/>
          <w:szCs w:val="22"/>
        </w:rPr>
      </w:pPr>
    </w:p>
    <w:p w:rsidR="00C657F2" w:rsidRPr="00C657F2" w:rsidRDefault="00C657F2" w:rsidP="00C657F2">
      <w:pPr>
        <w:jc w:val="both"/>
        <w:rPr>
          <w:rFonts w:ascii="Arial Narrow" w:hAnsi="Arial Narrow" w:cs="Arial Narrow"/>
          <w:sz w:val="22"/>
          <w:szCs w:val="22"/>
        </w:rPr>
      </w:pPr>
      <w:r w:rsidRPr="00C657F2">
        <w:rPr>
          <w:rFonts w:ascii="Arial Narrow" w:hAnsi="Arial Narrow" w:cs="Arial Narrow"/>
          <w:sz w:val="22"/>
          <w:szCs w:val="22"/>
        </w:rPr>
        <w:t>En conséquence, tout projet de publication ou communication sera soumis à l'avis de l'autre Partie qui pourra supprimer ou modifier certaines précisions dont la divulgation serait de nature à porter préjudice à l'exploitation industrielle et commerciale, dans de bonnes conditions, des Résultats issus de la thèse en co-tutelle. De telles suppressions ou modifications ne porteront pas atteinte à la valeur scientifique de la publication ou communication.</w:t>
      </w:r>
    </w:p>
    <w:p w:rsidR="00C657F2" w:rsidRPr="00C657F2" w:rsidRDefault="00C657F2" w:rsidP="00C657F2">
      <w:pPr>
        <w:jc w:val="both"/>
        <w:rPr>
          <w:rFonts w:ascii="Arial Narrow" w:hAnsi="Arial Narrow" w:cs="Arial Narrow"/>
          <w:sz w:val="22"/>
          <w:szCs w:val="22"/>
        </w:rPr>
      </w:pPr>
    </w:p>
    <w:p w:rsidR="00C657F2" w:rsidRPr="00C657F2" w:rsidRDefault="00C657F2" w:rsidP="00C657F2">
      <w:pPr>
        <w:jc w:val="both"/>
        <w:rPr>
          <w:rFonts w:ascii="Arial Narrow" w:hAnsi="Arial Narrow" w:cs="Arial Narrow"/>
          <w:sz w:val="22"/>
          <w:szCs w:val="22"/>
        </w:rPr>
      </w:pPr>
      <w:r w:rsidRPr="00C657F2">
        <w:rPr>
          <w:rFonts w:ascii="Arial Narrow" w:hAnsi="Arial Narrow" w:cs="Arial Narrow"/>
          <w:sz w:val="22"/>
          <w:szCs w:val="22"/>
        </w:rPr>
        <w:t>De plus, l'autre Partie pourra retarder la publication ou la communication, notamment si des informations contenues dans la publication ou communication doivent faire l'objet d'une protection au titre de la propriété industrielle.</w:t>
      </w:r>
    </w:p>
    <w:p w:rsidR="00C657F2" w:rsidRPr="00C657F2" w:rsidRDefault="00C657F2" w:rsidP="00C657F2">
      <w:pPr>
        <w:jc w:val="both"/>
        <w:rPr>
          <w:rFonts w:ascii="Arial Narrow" w:hAnsi="Arial Narrow" w:cs="Arial Narrow"/>
          <w:sz w:val="22"/>
          <w:szCs w:val="22"/>
        </w:rPr>
      </w:pPr>
    </w:p>
    <w:p w:rsidR="00C657F2" w:rsidRPr="00C657F2" w:rsidRDefault="00C657F2" w:rsidP="00C657F2">
      <w:pPr>
        <w:jc w:val="both"/>
        <w:rPr>
          <w:rFonts w:ascii="Arial Narrow" w:hAnsi="Arial Narrow" w:cs="Arial Narrow"/>
          <w:sz w:val="22"/>
          <w:szCs w:val="22"/>
        </w:rPr>
      </w:pPr>
      <w:r w:rsidRPr="00C657F2">
        <w:rPr>
          <w:rFonts w:ascii="Arial Narrow" w:hAnsi="Arial Narrow" w:cs="Arial Narrow"/>
          <w:sz w:val="22"/>
          <w:szCs w:val="22"/>
        </w:rPr>
        <w:t>Ces publications et communications devront mentionner le concours apporté par chacune des Parties à la recherche objet de la thèse en co-tutelle.</w:t>
      </w:r>
    </w:p>
    <w:p w:rsidR="00C657F2" w:rsidRPr="00C657F2" w:rsidRDefault="00C657F2" w:rsidP="00C657F2">
      <w:pPr>
        <w:jc w:val="both"/>
        <w:rPr>
          <w:rFonts w:ascii="Arial Narrow" w:hAnsi="Arial Narrow" w:cs="Arial Narrow"/>
          <w:sz w:val="22"/>
          <w:szCs w:val="22"/>
        </w:rPr>
      </w:pPr>
    </w:p>
    <w:p w:rsidR="00C657F2" w:rsidRPr="00C657F2" w:rsidRDefault="00C657F2" w:rsidP="00C657F2">
      <w:pPr>
        <w:jc w:val="both"/>
        <w:rPr>
          <w:rFonts w:ascii="Arial Narrow" w:hAnsi="Arial Narrow" w:cs="Arial Narrow"/>
          <w:sz w:val="22"/>
          <w:szCs w:val="22"/>
        </w:rPr>
      </w:pPr>
      <w:r w:rsidRPr="00C657F2">
        <w:rPr>
          <w:rFonts w:ascii="Arial Narrow" w:hAnsi="Arial Narrow" w:cs="Arial Narrow"/>
          <w:sz w:val="22"/>
          <w:szCs w:val="22"/>
        </w:rPr>
        <w:t>Chacune des deux Parties se chargera du dépôt légal et de l’ISBN de la thèse. Si une confidentialité est requise en raison d’une procédure brevet menée en parallèle et que l’institut recevant les rapports de thèse ne peut en conserver la confidentialité, la publication devra être reportée jusqu’à ce que cette confidentialité ne soit plus critique. Les deux Parties s’entendront sur une date commune de dépôt du rapport de thèse.</w:t>
      </w:r>
    </w:p>
    <w:p w:rsidR="00C657F2" w:rsidRPr="00C657F2" w:rsidRDefault="00C657F2" w:rsidP="00C657F2">
      <w:pPr>
        <w:jc w:val="both"/>
        <w:rPr>
          <w:rFonts w:ascii="Arial Narrow" w:hAnsi="Arial Narrow" w:cs="Arial Narrow"/>
          <w:sz w:val="22"/>
          <w:szCs w:val="22"/>
        </w:rPr>
      </w:pPr>
    </w:p>
    <w:p w:rsidR="00C657F2" w:rsidRPr="00C657F2" w:rsidRDefault="00C657F2" w:rsidP="00C657F2">
      <w:pPr>
        <w:jc w:val="both"/>
        <w:rPr>
          <w:rFonts w:ascii="Arial Narrow" w:hAnsi="Arial Narrow" w:cs="Arial Narrow"/>
          <w:sz w:val="22"/>
          <w:szCs w:val="22"/>
        </w:rPr>
      </w:pPr>
    </w:p>
    <w:p w:rsidR="00C657F2" w:rsidRPr="00C657F2" w:rsidRDefault="00C657F2" w:rsidP="00C657F2">
      <w:pPr>
        <w:jc w:val="both"/>
        <w:rPr>
          <w:rFonts w:ascii="Arial Narrow" w:hAnsi="Arial Narrow" w:cs="Arial Narrow"/>
          <w:b/>
          <w:bCs/>
          <w:sz w:val="22"/>
          <w:szCs w:val="22"/>
          <w:u w:val="single"/>
        </w:rPr>
      </w:pPr>
      <w:r w:rsidRPr="00C657F2">
        <w:rPr>
          <w:rFonts w:ascii="Arial Narrow" w:hAnsi="Arial Narrow" w:cs="Arial Narrow"/>
          <w:b/>
          <w:bCs/>
          <w:sz w:val="22"/>
          <w:szCs w:val="22"/>
          <w:u w:val="single"/>
        </w:rPr>
        <w:t>PROPRIETE INTELLECTUELLE</w:t>
      </w:r>
    </w:p>
    <w:p w:rsidR="00C657F2" w:rsidRPr="00C657F2" w:rsidRDefault="00C657F2" w:rsidP="00C657F2">
      <w:pPr>
        <w:jc w:val="both"/>
        <w:rPr>
          <w:rFonts w:ascii="Arial Narrow" w:hAnsi="Arial Narrow" w:cs="Arial Narrow"/>
          <w:b/>
          <w:bCs/>
          <w:sz w:val="22"/>
          <w:szCs w:val="22"/>
          <w:u w:val="single"/>
        </w:rPr>
      </w:pPr>
    </w:p>
    <w:p w:rsidR="00C657F2" w:rsidRPr="00C657F2" w:rsidRDefault="00C657F2" w:rsidP="00C657F2">
      <w:pPr>
        <w:jc w:val="both"/>
        <w:rPr>
          <w:rFonts w:ascii="Arial Narrow" w:hAnsi="Arial Narrow" w:cs="Arial Narrow"/>
          <w:sz w:val="22"/>
          <w:szCs w:val="22"/>
        </w:rPr>
      </w:pPr>
      <w:r w:rsidRPr="00C657F2">
        <w:rPr>
          <w:rFonts w:ascii="Arial Narrow" w:hAnsi="Arial Narrow" w:cs="Arial Narrow"/>
          <w:sz w:val="22"/>
          <w:szCs w:val="22"/>
        </w:rPr>
        <w:t>Les résultats obtenus par les Parties antérieurement à la recherche menée dans le cadre de la thèse en co-tutelleou de façon indépendante, restent leur propriété respective. L'autre Partie ne reçoit sur les brevets et le savoir-faire correspondant aucun droit du fait du présent contrat.</w:t>
      </w:r>
    </w:p>
    <w:p w:rsidR="00C657F2" w:rsidRPr="00C657F2" w:rsidRDefault="00C657F2" w:rsidP="00C657F2">
      <w:pPr>
        <w:jc w:val="both"/>
        <w:rPr>
          <w:rFonts w:ascii="Arial Narrow" w:hAnsi="Arial Narrow" w:cs="Arial Narrow"/>
          <w:sz w:val="22"/>
          <w:szCs w:val="22"/>
        </w:rPr>
      </w:pPr>
    </w:p>
    <w:p w:rsidR="00C657F2" w:rsidRPr="00C657F2" w:rsidRDefault="00C657F2" w:rsidP="00C657F2">
      <w:pPr>
        <w:jc w:val="both"/>
        <w:rPr>
          <w:rFonts w:ascii="Arial Narrow" w:hAnsi="Arial Narrow" w:cs="Arial Narrow"/>
          <w:sz w:val="22"/>
          <w:szCs w:val="22"/>
        </w:rPr>
      </w:pPr>
      <w:r w:rsidRPr="00C657F2">
        <w:rPr>
          <w:rFonts w:ascii="Arial Narrow" w:hAnsi="Arial Narrow" w:cs="Arial Narrow"/>
          <w:sz w:val="22"/>
          <w:szCs w:val="22"/>
        </w:rPr>
        <w:t>Les résultats issus de la recherche menée dans le cadre de la thèse en co-tutelle appartiennent conjointement aux Parties à hauteur de leurs contributions respectives à ces résultats.</w:t>
      </w:r>
    </w:p>
    <w:p w:rsidR="00C657F2" w:rsidRPr="00C657F2" w:rsidRDefault="00C657F2" w:rsidP="00C657F2">
      <w:pPr>
        <w:jc w:val="both"/>
        <w:rPr>
          <w:rFonts w:ascii="Arial Narrow" w:hAnsi="Arial Narrow" w:cs="Arial Narrow"/>
          <w:sz w:val="22"/>
          <w:szCs w:val="22"/>
        </w:rPr>
      </w:pPr>
      <w:r w:rsidRPr="00C657F2">
        <w:rPr>
          <w:rFonts w:ascii="Arial Narrow" w:hAnsi="Arial Narrow" w:cs="Arial Narrow"/>
          <w:sz w:val="22"/>
          <w:szCs w:val="22"/>
        </w:rPr>
        <w:lastRenderedPageBreak/>
        <w:t>Les Parties discutent entre elles des opportunités de dépôt d’un brevet Sauf cas de renonciation de l’une des Parties, les brevets communs sont déposés, en France et à l’étranger, aux noms et aux frais conjoints des Parties, en proportion de leurs quotes-parts respectives.</w:t>
      </w:r>
    </w:p>
    <w:p w:rsidR="00C657F2" w:rsidRPr="00C657F2" w:rsidRDefault="00C657F2" w:rsidP="00C657F2">
      <w:pPr>
        <w:jc w:val="both"/>
        <w:rPr>
          <w:rFonts w:ascii="Arial Narrow" w:hAnsi="Arial Narrow" w:cs="Arial Narrow"/>
          <w:sz w:val="22"/>
          <w:szCs w:val="22"/>
        </w:rPr>
      </w:pPr>
      <w:r w:rsidRPr="00C657F2">
        <w:rPr>
          <w:rFonts w:ascii="Arial Narrow" w:hAnsi="Arial Narrow" w:cs="Arial Narrow"/>
          <w:sz w:val="22"/>
          <w:szCs w:val="22"/>
        </w:rPr>
        <w:t>Un accord de copropriété sera établi au cours de la première année qui suit le dépôt afin de convenir des quotes-parts de propriété. Il sera tenu compte des apports moyens, humains et matériels de chaque Partie ainsi que des contributions inventives aux résultats.</w:t>
      </w:r>
    </w:p>
    <w:p w:rsidR="00C657F2" w:rsidRPr="00C657F2" w:rsidRDefault="00C657F2" w:rsidP="00C657F2">
      <w:pPr>
        <w:jc w:val="both"/>
        <w:rPr>
          <w:rFonts w:ascii="Arial Narrow" w:hAnsi="Arial Narrow" w:cs="Arial Narrow"/>
          <w:sz w:val="22"/>
          <w:szCs w:val="22"/>
        </w:rPr>
      </w:pPr>
    </w:p>
    <w:p w:rsidR="00C657F2" w:rsidRPr="00C657F2" w:rsidRDefault="00C657F2" w:rsidP="00C657F2">
      <w:pPr>
        <w:jc w:val="both"/>
        <w:rPr>
          <w:rFonts w:ascii="Arial Narrow" w:hAnsi="Arial Narrow" w:cs="Arial Narrow"/>
          <w:sz w:val="22"/>
          <w:szCs w:val="22"/>
        </w:rPr>
      </w:pPr>
      <w:r w:rsidRPr="00C657F2">
        <w:rPr>
          <w:rFonts w:ascii="Arial Narrow" w:hAnsi="Arial Narrow" w:cs="Arial Narrow"/>
          <w:sz w:val="22"/>
          <w:szCs w:val="22"/>
        </w:rPr>
        <w:t xml:space="preserve">La gestion et le suivi des Brevets communs, depuis la date de dépôt de la première demande de brevet jusqu’à leurs mises dans le domaine public, sont confiés à l’Organisme Gestionnaire de </w:t>
      </w:r>
      <w:smartTag w:uri="urn:schemas-microsoft-com:office:smarttags" w:element="PersonName">
        <w:smartTagPr>
          <w:attr w:name="ProductID" w:val="la Copropri￩t￩"/>
        </w:smartTagPr>
        <w:r w:rsidRPr="00C657F2">
          <w:rPr>
            <w:rFonts w:ascii="Arial Narrow" w:hAnsi="Arial Narrow" w:cs="Arial Narrow"/>
            <w:sz w:val="22"/>
            <w:szCs w:val="22"/>
          </w:rPr>
          <w:t>la Copropriété.</w:t>
        </w:r>
      </w:smartTag>
    </w:p>
    <w:p w:rsidR="00C657F2" w:rsidRPr="00C657F2" w:rsidRDefault="00C657F2" w:rsidP="00C657F2">
      <w:pPr>
        <w:jc w:val="both"/>
        <w:rPr>
          <w:rFonts w:ascii="Arial Narrow" w:hAnsi="Arial Narrow" w:cs="Arial Narrow"/>
          <w:sz w:val="22"/>
          <w:szCs w:val="22"/>
        </w:rPr>
      </w:pPr>
    </w:p>
    <w:p w:rsidR="00C657F2" w:rsidRPr="00C657F2" w:rsidRDefault="00C657F2" w:rsidP="00C657F2">
      <w:pPr>
        <w:jc w:val="both"/>
        <w:rPr>
          <w:rFonts w:ascii="Arial Narrow" w:hAnsi="Arial Narrow" w:cs="Arial Narrow"/>
          <w:sz w:val="22"/>
          <w:szCs w:val="22"/>
        </w:rPr>
      </w:pPr>
      <w:r w:rsidRPr="00C657F2">
        <w:rPr>
          <w:rFonts w:ascii="Arial Narrow" w:hAnsi="Arial Narrow" w:cs="Arial Narrow"/>
          <w:sz w:val="22"/>
          <w:szCs w:val="22"/>
        </w:rPr>
        <w:t xml:space="preserve">A ce titre, l’Organisme Gestionnaire de </w:t>
      </w:r>
      <w:smartTag w:uri="urn:schemas-microsoft-com:office:smarttags" w:element="PersonName">
        <w:smartTagPr>
          <w:attr w:name="ProductID" w:val="la Copropri￩t￩"/>
        </w:smartTagPr>
        <w:r w:rsidRPr="00C657F2">
          <w:rPr>
            <w:rFonts w:ascii="Arial Narrow" w:hAnsi="Arial Narrow" w:cs="Arial Narrow"/>
            <w:sz w:val="22"/>
            <w:szCs w:val="22"/>
          </w:rPr>
          <w:t>la Copropriété</w:t>
        </w:r>
      </w:smartTag>
      <w:r w:rsidRPr="00C657F2">
        <w:rPr>
          <w:rFonts w:ascii="Arial Narrow" w:hAnsi="Arial Narrow" w:cs="Arial Narrow"/>
          <w:sz w:val="22"/>
          <w:szCs w:val="22"/>
        </w:rPr>
        <w:t xml:space="preserve"> a seule qualité pour agir au nom de la copropriété, pour tous les actes d’enregistrement, de maintenance et d’extension des brevets communs. Il évalue l’opportunité de se faire assister d’un mandataire pour l’accomplissement de ces fonctions.</w:t>
      </w:r>
    </w:p>
    <w:p w:rsidR="00C657F2" w:rsidRPr="00C657F2" w:rsidRDefault="00C657F2" w:rsidP="00C657F2">
      <w:pPr>
        <w:jc w:val="both"/>
        <w:rPr>
          <w:rFonts w:ascii="Arial Narrow" w:hAnsi="Arial Narrow" w:cs="Arial Narrow"/>
          <w:sz w:val="22"/>
          <w:szCs w:val="22"/>
        </w:rPr>
      </w:pPr>
    </w:p>
    <w:p w:rsidR="00C657F2" w:rsidRPr="00C657F2" w:rsidRDefault="00DE42C5" w:rsidP="00C657F2">
      <w:pPr>
        <w:jc w:val="both"/>
        <w:rPr>
          <w:rFonts w:ascii="Arial Narrow" w:hAnsi="Arial Narrow" w:cs="Arial Narrow"/>
          <w:sz w:val="22"/>
          <w:szCs w:val="22"/>
        </w:rPr>
      </w:pPr>
      <w:r>
        <w:rPr>
          <w:rFonts w:ascii="Arial Narrow" w:hAnsi="Arial Narrow" w:cs="Arial Narrow"/>
          <w:sz w:val="22"/>
          <w:szCs w:val="22"/>
        </w:rPr>
        <w:t>L’université du Maine</w:t>
      </w:r>
      <w:r w:rsidR="00C657F2" w:rsidRPr="00C657F2">
        <w:rPr>
          <w:rFonts w:ascii="Arial Narrow" w:hAnsi="Arial Narrow" w:cs="Arial Narrow"/>
          <w:sz w:val="22"/>
          <w:szCs w:val="22"/>
        </w:rPr>
        <w:t xml:space="preserve"> est désigné</w:t>
      </w:r>
      <w:r>
        <w:rPr>
          <w:rFonts w:ascii="Arial Narrow" w:hAnsi="Arial Narrow" w:cs="Arial Narrow"/>
          <w:sz w:val="22"/>
          <w:szCs w:val="22"/>
        </w:rPr>
        <w:t>e</w:t>
      </w:r>
      <w:r w:rsidR="00C657F2" w:rsidRPr="00C657F2">
        <w:rPr>
          <w:rFonts w:ascii="Arial Narrow" w:hAnsi="Arial Narrow" w:cs="Arial Narrow"/>
          <w:sz w:val="22"/>
          <w:szCs w:val="22"/>
        </w:rPr>
        <w:t xml:space="preserve"> comme l’Organisme Gestionnaire de la Copropriété pour l’application du présent contrat.</w:t>
      </w:r>
    </w:p>
    <w:p w:rsidR="00C657F2" w:rsidRPr="00C657F2" w:rsidRDefault="00C657F2" w:rsidP="00C657F2">
      <w:pPr>
        <w:jc w:val="both"/>
        <w:rPr>
          <w:rFonts w:ascii="Arial Narrow" w:hAnsi="Arial Narrow" w:cs="Arial Narrow"/>
          <w:sz w:val="22"/>
          <w:szCs w:val="22"/>
        </w:rPr>
      </w:pPr>
    </w:p>
    <w:p w:rsidR="00C657F2" w:rsidRPr="00C657F2" w:rsidRDefault="00C657F2" w:rsidP="00C657F2">
      <w:pPr>
        <w:jc w:val="both"/>
        <w:rPr>
          <w:rFonts w:ascii="Arial Narrow" w:hAnsi="Arial Narrow" w:cs="Arial Narrow"/>
          <w:sz w:val="22"/>
          <w:szCs w:val="22"/>
        </w:rPr>
      </w:pPr>
      <w:r w:rsidRPr="00C657F2">
        <w:rPr>
          <w:rFonts w:ascii="Arial Narrow" w:hAnsi="Arial Narrow" w:cs="Arial Narrow"/>
          <w:sz w:val="22"/>
          <w:szCs w:val="22"/>
        </w:rPr>
        <w:t>Les Partenaires s'engagent :</w:t>
      </w:r>
    </w:p>
    <w:p w:rsidR="00C657F2" w:rsidRPr="00C657F2" w:rsidRDefault="00C657F2" w:rsidP="00C657F2">
      <w:pPr>
        <w:ind w:left="284" w:hanging="284"/>
        <w:jc w:val="both"/>
        <w:rPr>
          <w:rFonts w:ascii="Arial Narrow" w:hAnsi="Arial Narrow" w:cs="Arial Narrow"/>
          <w:sz w:val="22"/>
          <w:szCs w:val="22"/>
        </w:rPr>
      </w:pPr>
      <w:r w:rsidRPr="00C657F2">
        <w:rPr>
          <w:rFonts w:ascii="Arial Narrow" w:hAnsi="Arial Narrow" w:cs="Arial Narrow"/>
          <w:sz w:val="22"/>
          <w:szCs w:val="22"/>
        </w:rPr>
        <w:t xml:space="preserve">- </w:t>
      </w:r>
      <w:r w:rsidRPr="00C657F2">
        <w:rPr>
          <w:rFonts w:ascii="Arial Narrow" w:hAnsi="Arial Narrow" w:cs="Arial Narrow"/>
          <w:sz w:val="22"/>
          <w:szCs w:val="22"/>
        </w:rPr>
        <w:tab/>
        <w:t>à se communiquer toutes les pièces techniques ou administratives nécessaires au dépôt et à l'obtention des brevets communs ;</w:t>
      </w:r>
    </w:p>
    <w:p w:rsidR="00C657F2" w:rsidRPr="00C657F2" w:rsidRDefault="00C657F2" w:rsidP="00C657F2">
      <w:pPr>
        <w:ind w:left="284" w:hanging="284"/>
        <w:jc w:val="both"/>
        <w:rPr>
          <w:rFonts w:ascii="Arial Narrow" w:hAnsi="Arial Narrow" w:cs="Arial Narrow"/>
          <w:sz w:val="22"/>
          <w:szCs w:val="22"/>
        </w:rPr>
      </w:pPr>
    </w:p>
    <w:p w:rsidR="00C657F2" w:rsidRPr="00C657F2" w:rsidRDefault="00C657F2" w:rsidP="00C657F2">
      <w:pPr>
        <w:ind w:left="284" w:hanging="284"/>
        <w:jc w:val="both"/>
        <w:rPr>
          <w:rFonts w:ascii="Arial Narrow" w:hAnsi="Arial Narrow" w:cs="Arial Narrow"/>
          <w:sz w:val="22"/>
          <w:szCs w:val="22"/>
        </w:rPr>
      </w:pPr>
      <w:r w:rsidRPr="00C657F2">
        <w:rPr>
          <w:rFonts w:ascii="Arial Narrow" w:hAnsi="Arial Narrow" w:cs="Arial Narrow"/>
          <w:sz w:val="22"/>
          <w:szCs w:val="22"/>
        </w:rPr>
        <w:t xml:space="preserve">- </w:t>
      </w:r>
      <w:r w:rsidRPr="00C657F2">
        <w:rPr>
          <w:rFonts w:ascii="Arial Narrow" w:hAnsi="Arial Narrow" w:cs="Arial Narrow"/>
          <w:sz w:val="22"/>
          <w:szCs w:val="22"/>
        </w:rPr>
        <w:tab/>
        <w:t>à ce que les noms des inventeurs soient mentionnés en accord avec les dispositions légales en vigueur, dans les demandes de brevet ;</w:t>
      </w:r>
    </w:p>
    <w:p w:rsidR="00C657F2" w:rsidRPr="00C657F2" w:rsidRDefault="00C657F2" w:rsidP="00C657F2">
      <w:pPr>
        <w:ind w:left="284" w:hanging="284"/>
        <w:jc w:val="both"/>
        <w:rPr>
          <w:rFonts w:ascii="Arial Narrow" w:hAnsi="Arial Narrow" w:cs="Arial Narrow"/>
          <w:sz w:val="22"/>
          <w:szCs w:val="22"/>
        </w:rPr>
      </w:pPr>
    </w:p>
    <w:p w:rsidR="00C657F2" w:rsidRPr="00C657F2" w:rsidRDefault="00C657F2" w:rsidP="00C657F2">
      <w:pPr>
        <w:ind w:left="284" w:hanging="284"/>
        <w:jc w:val="both"/>
        <w:rPr>
          <w:rFonts w:ascii="Arial Narrow" w:hAnsi="Arial Narrow" w:cs="Arial Narrow"/>
          <w:sz w:val="22"/>
          <w:szCs w:val="22"/>
        </w:rPr>
      </w:pPr>
      <w:r w:rsidRPr="00C657F2">
        <w:rPr>
          <w:rFonts w:ascii="Arial Narrow" w:hAnsi="Arial Narrow" w:cs="Arial Narrow"/>
          <w:sz w:val="22"/>
          <w:szCs w:val="22"/>
        </w:rPr>
        <w:t>-</w:t>
      </w:r>
      <w:r w:rsidRPr="00C657F2">
        <w:rPr>
          <w:rFonts w:ascii="Arial Narrow" w:hAnsi="Arial Narrow" w:cs="Arial Narrow"/>
          <w:sz w:val="22"/>
          <w:szCs w:val="22"/>
        </w:rPr>
        <w:tab/>
        <w:t>à ce que leurs personnels, cités comme inventeurs, donnent toutes les signatures et accomplissent toutes formalités nécessaires au dépôt, à l'obtention, au maintien en vigueur et à la défense des brevets communs, en particulier qu'ils signent la cession de droits liée à la procédure américaine.</w:t>
      </w:r>
    </w:p>
    <w:p w:rsidR="00C657F2" w:rsidRPr="00C657F2" w:rsidRDefault="00C657F2" w:rsidP="00C657F2">
      <w:pPr>
        <w:jc w:val="both"/>
        <w:rPr>
          <w:rFonts w:ascii="Arial Narrow" w:hAnsi="Arial Narrow" w:cs="Arial Narrow"/>
          <w:sz w:val="22"/>
          <w:szCs w:val="22"/>
        </w:rPr>
      </w:pPr>
    </w:p>
    <w:p w:rsidR="00C657F2" w:rsidRPr="00C657F2" w:rsidRDefault="00C657F2" w:rsidP="00C657F2">
      <w:pPr>
        <w:jc w:val="both"/>
        <w:rPr>
          <w:rFonts w:ascii="Arial Narrow" w:hAnsi="Arial Narrow" w:cs="Arial Narrow"/>
          <w:sz w:val="22"/>
          <w:szCs w:val="22"/>
        </w:rPr>
      </w:pPr>
    </w:p>
    <w:p w:rsidR="00C657F2" w:rsidRPr="00C657F2" w:rsidRDefault="00C657F2" w:rsidP="00C657F2">
      <w:pPr>
        <w:jc w:val="both"/>
        <w:rPr>
          <w:rFonts w:ascii="Arial Narrow" w:hAnsi="Arial Narrow" w:cs="Arial Narrow"/>
          <w:sz w:val="22"/>
          <w:szCs w:val="22"/>
        </w:rPr>
      </w:pPr>
      <w:r w:rsidRPr="00C657F2">
        <w:rPr>
          <w:rFonts w:ascii="Arial Narrow" w:hAnsi="Arial Narrow" w:cs="Arial Narrow"/>
          <w:sz w:val="22"/>
          <w:szCs w:val="22"/>
        </w:rPr>
        <w:t>Si l’un des Partenaires copropriétaires désire céder à un tiers sa quote-part d’un brevet, elle devra le notifier par lettre recommandée avec accusé de réception à l’autre Partenaire copropriétaire, qui disposera alors d’un droit de préemption à égalité de conditions. Faute de cette dernière d’exercer ce droit dans un délai de trois (3) mois à compter de la notification du projet de cession conformément à l’article L-613-29 alinéa e) du Code de la propriété intellectuelle, la cession deviendra définitive.</w:t>
      </w:r>
    </w:p>
    <w:p w:rsidR="00C657F2" w:rsidRPr="00C657F2" w:rsidRDefault="00C657F2" w:rsidP="00C657F2">
      <w:pPr>
        <w:jc w:val="both"/>
        <w:rPr>
          <w:rFonts w:ascii="Arial Narrow" w:hAnsi="Arial Narrow" w:cs="Arial Narrow"/>
          <w:sz w:val="22"/>
          <w:szCs w:val="22"/>
        </w:rPr>
      </w:pPr>
    </w:p>
    <w:p w:rsidR="00C657F2" w:rsidRPr="00C657F2" w:rsidRDefault="00C657F2" w:rsidP="00C657F2">
      <w:pPr>
        <w:jc w:val="both"/>
        <w:rPr>
          <w:rFonts w:ascii="Arial Narrow" w:hAnsi="Arial Narrow" w:cs="Arial Narrow"/>
          <w:sz w:val="22"/>
          <w:szCs w:val="22"/>
        </w:rPr>
      </w:pPr>
      <w:r w:rsidRPr="00C657F2">
        <w:rPr>
          <w:rFonts w:ascii="Arial Narrow" w:hAnsi="Arial Narrow" w:cs="Arial Narrow"/>
          <w:sz w:val="22"/>
          <w:szCs w:val="22"/>
        </w:rPr>
        <w:t>Avant tout acte d’exploitation directe ou indirecte des résultats issus de la recherche menée dans le cadre de la thèse en co-tutelle, une convention précisant notamment les modalités financières sera signée entre les Partenaires.</w:t>
      </w:r>
    </w:p>
    <w:p w:rsidR="00C657F2" w:rsidRPr="00C657F2" w:rsidRDefault="00C657F2" w:rsidP="00C657F2">
      <w:pPr>
        <w:jc w:val="both"/>
        <w:rPr>
          <w:rFonts w:ascii="Arial Narrow" w:hAnsi="Arial Narrow" w:cs="Arial Narrow"/>
          <w:sz w:val="22"/>
          <w:szCs w:val="22"/>
        </w:rPr>
      </w:pPr>
    </w:p>
    <w:p w:rsidR="00C657F2" w:rsidRPr="00C657F2" w:rsidRDefault="00C657F2" w:rsidP="00C657F2">
      <w:pPr>
        <w:jc w:val="both"/>
        <w:rPr>
          <w:rFonts w:ascii="Arial Narrow" w:hAnsi="Arial Narrow" w:cs="Arial Narrow"/>
          <w:sz w:val="22"/>
          <w:szCs w:val="22"/>
        </w:rPr>
      </w:pPr>
      <w:r w:rsidRPr="00C657F2">
        <w:rPr>
          <w:rFonts w:ascii="Arial Narrow" w:hAnsi="Arial Narrow" w:cs="Arial Narrow"/>
          <w:sz w:val="22"/>
          <w:szCs w:val="22"/>
        </w:rPr>
        <w:t>Chaque Partie peut utiliser librement et gratuitement, avec une autorisation préalable, les connaissances nouvelles de l’autre Partie pour ses propres besoins de recherche dans le domaine de la collaboration de recherche avec des tiers, à l’exception de toute utilisation, directe ou indirecte, à des fins commerciales. En cas de refus, elle devra se justifier raisonnablement.</w:t>
      </w:r>
    </w:p>
    <w:p w:rsidR="00E14AF9" w:rsidRPr="00C657F2" w:rsidRDefault="00E14AF9" w:rsidP="00C657F2">
      <w:pPr>
        <w:jc w:val="both"/>
        <w:rPr>
          <w:rFonts w:ascii="Arial Narrow" w:hAnsi="Arial Narrow" w:cs="Arial Narrow"/>
          <w:sz w:val="22"/>
          <w:szCs w:val="22"/>
        </w:rPr>
      </w:pPr>
    </w:p>
    <w:p w:rsidR="00E14AF9" w:rsidRPr="00C657F2" w:rsidRDefault="00E14AF9" w:rsidP="00C657F2">
      <w:pPr>
        <w:jc w:val="both"/>
        <w:rPr>
          <w:rFonts w:ascii="Arial Narrow" w:hAnsi="Arial Narrow" w:cs="Arial Narrow"/>
          <w:sz w:val="22"/>
          <w:szCs w:val="22"/>
        </w:rPr>
      </w:pPr>
    </w:p>
    <w:sectPr w:rsidR="00E14AF9" w:rsidRPr="00C657F2" w:rsidSect="00C6765E">
      <w:headerReference w:type="default" r:id="rId9"/>
      <w:footerReference w:type="default" r:id="rId10"/>
      <w:pgSz w:w="11906" w:h="16838" w:code="9"/>
      <w:pgMar w:top="329" w:right="1418" w:bottom="329"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2BF" w:rsidRDefault="001C32BF">
      <w:r>
        <w:separator/>
      </w:r>
    </w:p>
  </w:endnote>
  <w:endnote w:type="continuationSeparator" w:id="0">
    <w:p w:rsidR="001C32BF" w:rsidRDefault="001C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Omeg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D26" w:rsidRPr="006662A4" w:rsidRDefault="00C57E7C" w:rsidP="00541E7C">
    <w:pPr>
      <w:rPr>
        <w:rFonts w:ascii="Arial Narrow" w:hAnsi="Arial Narrow" w:cs="Arial Narrow"/>
        <w:sz w:val="16"/>
        <w:szCs w:val="16"/>
      </w:rPr>
    </w:pPr>
    <w:r w:rsidRPr="006662A4">
      <w:rPr>
        <w:rFonts w:ascii="Arial Narrow" w:hAnsi="Arial Narrow" w:cs="Arial Narrow"/>
        <w:sz w:val="16"/>
        <w:szCs w:val="16"/>
      </w:rPr>
      <w:fldChar w:fldCharType="begin"/>
    </w:r>
    <w:r w:rsidR="00387D26" w:rsidRPr="006662A4">
      <w:rPr>
        <w:rFonts w:ascii="Arial Narrow" w:hAnsi="Arial Narrow" w:cs="Arial Narrow"/>
        <w:sz w:val="16"/>
        <w:szCs w:val="16"/>
      </w:rPr>
      <w:instrText xml:space="preserve"> PAGE </w:instrText>
    </w:r>
    <w:r w:rsidRPr="006662A4">
      <w:rPr>
        <w:rFonts w:ascii="Arial Narrow" w:hAnsi="Arial Narrow" w:cs="Arial Narrow"/>
        <w:sz w:val="16"/>
        <w:szCs w:val="16"/>
      </w:rPr>
      <w:fldChar w:fldCharType="separate"/>
    </w:r>
    <w:r w:rsidR="00EC2E11">
      <w:rPr>
        <w:rFonts w:ascii="Arial Narrow" w:hAnsi="Arial Narrow" w:cs="Arial Narrow"/>
        <w:noProof/>
        <w:sz w:val="16"/>
        <w:szCs w:val="16"/>
      </w:rPr>
      <w:t>6</w:t>
    </w:r>
    <w:r w:rsidRPr="006662A4">
      <w:rPr>
        <w:rFonts w:ascii="Arial Narrow" w:hAnsi="Arial Narrow" w:cs="Arial Narrow"/>
        <w:sz w:val="16"/>
        <w:szCs w:val="16"/>
      </w:rPr>
      <w:fldChar w:fldCharType="end"/>
    </w:r>
    <w:r w:rsidR="00387D26" w:rsidRPr="006662A4">
      <w:rPr>
        <w:rFonts w:ascii="Arial Narrow" w:hAnsi="Arial Narrow" w:cs="Arial Narrow"/>
        <w:sz w:val="16"/>
        <w:szCs w:val="16"/>
      </w:rPr>
      <w:t>/</w:t>
    </w:r>
    <w:r w:rsidRPr="006662A4">
      <w:rPr>
        <w:rFonts w:ascii="Arial Narrow" w:hAnsi="Arial Narrow" w:cs="Arial Narrow"/>
        <w:sz w:val="16"/>
        <w:szCs w:val="16"/>
      </w:rPr>
      <w:fldChar w:fldCharType="begin"/>
    </w:r>
    <w:r w:rsidR="00387D26" w:rsidRPr="006662A4">
      <w:rPr>
        <w:rFonts w:ascii="Arial Narrow" w:hAnsi="Arial Narrow" w:cs="Arial Narrow"/>
        <w:sz w:val="16"/>
        <w:szCs w:val="16"/>
      </w:rPr>
      <w:instrText xml:space="preserve"> NUMPAGES  </w:instrText>
    </w:r>
    <w:r w:rsidRPr="006662A4">
      <w:rPr>
        <w:rFonts w:ascii="Arial Narrow" w:hAnsi="Arial Narrow" w:cs="Arial Narrow"/>
        <w:sz w:val="16"/>
        <w:szCs w:val="16"/>
      </w:rPr>
      <w:fldChar w:fldCharType="separate"/>
    </w:r>
    <w:r w:rsidR="00EC2E11">
      <w:rPr>
        <w:rFonts w:ascii="Arial Narrow" w:hAnsi="Arial Narrow" w:cs="Arial Narrow"/>
        <w:noProof/>
        <w:sz w:val="16"/>
        <w:szCs w:val="16"/>
      </w:rPr>
      <w:t>8</w:t>
    </w:r>
    <w:r w:rsidRPr="006662A4">
      <w:rPr>
        <w:rFonts w:ascii="Arial Narrow" w:hAnsi="Arial Narrow" w:cs="Arial Narrow"/>
        <w:sz w:val="16"/>
        <w:szCs w:val="16"/>
      </w:rPr>
      <w:fldChar w:fldCharType="end"/>
    </w:r>
  </w:p>
  <w:p w:rsidR="00387D26" w:rsidRDefault="00387D26">
    <w:pPr>
      <w:pStyle w:val="Pieddepage"/>
      <w:rPr>
        <w:rFonts w:ascii="Arial Narrow" w:hAnsi="Arial Narrow" w:cs="Arial Narrow"/>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2BF" w:rsidRDefault="001C32BF">
      <w:r>
        <w:separator/>
      </w:r>
    </w:p>
  </w:footnote>
  <w:footnote w:type="continuationSeparator" w:id="0">
    <w:p w:rsidR="001C32BF" w:rsidRDefault="001C32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D26" w:rsidRDefault="00387D26">
    <w:pPr>
      <w:pStyle w:val="En-tte"/>
      <w:rPr>
        <w:rFonts w:ascii="Arial Narrow" w:hAnsi="Arial Narrow" w:cs="Arial Narrow"/>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2BCC"/>
    <w:multiLevelType w:val="hybridMultilevel"/>
    <w:tmpl w:val="C7DE2D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7939BE"/>
    <w:multiLevelType w:val="hybridMultilevel"/>
    <w:tmpl w:val="396EADDA"/>
    <w:lvl w:ilvl="0" w:tplc="845AE65E">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F2852"/>
    <w:multiLevelType w:val="singleLevel"/>
    <w:tmpl w:val="15D63896"/>
    <w:lvl w:ilvl="0">
      <w:start w:val="6"/>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5A8B5095"/>
    <w:multiLevelType w:val="hybridMultilevel"/>
    <w:tmpl w:val="5A00060A"/>
    <w:lvl w:ilvl="0" w:tplc="E256C36A">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6840AB"/>
    <w:multiLevelType w:val="hybridMultilevel"/>
    <w:tmpl w:val="7B82C986"/>
    <w:lvl w:ilvl="0" w:tplc="D5302EF0">
      <w:start w:val="1"/>
      <w:numFmt w:val="decimal"/>
      <w:lvlText w:val="(%1)"/>
      <w:lvlJc w:val="left"/>
      <w:pPr>
        <w:tabs>
          <w:tab w:val="num" w:pos="720"/>
        </w:tabs>
        <w:ind w:left="720" w:hanging="360"/>
      </w:pPr>
      <w:rPr>
        <w:rFonts w:ascii="Times New Roman" w:eastAsia="Times New Roman" w:hAnsi="Times New Roman"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15:restartNumberingAfterBreak="0">
    <w:nsid w:val="7DAF0455"/>
    <w:multiLevelType w:val="hybridMultilevel"/>
    <w:tmpl w:val="B9D831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C2"/>
    <w:rsid w:val="00003794"/>
    <w:rsid w:val="000210F7"/>
    <w:rsid w:val="0002396F"/>
    <w:rsid w:val="0004561C"/>
    <w:rsid w:val="00054E9A"/>
    <w:rsid w:val="0006625C"/>
    <w:rsid w:val="00076542"/>
    <w:rsid w:val="000A428F"/>
    <w:rsid w:val="000D0A36"/>
    <w:rsid w:val="000F3A9B"/>
    <w:rsid w:val="001074D7"/>
    <w:rsid w:val="0012495F"/>
    <w:rsid w:val="00154868"/>
    <w:rsid w:val="001805DE"/>
    <w:rsid w:val="0018193E"/>
    <w:rsid w:val="001B40E3"/>
    <w:rsid w:val="001C1E29"/>
    <w:rsid w:val="001C32BF"/>
    <w:rsid w:val="001C7B4E"/>
    <w:rsid w:val="001E3457"/>
    <w:rsid w:val="00200585"/>
    <w:rsid w:val="0021221C"/>
    <w:rsid w:val="0021541E"/>
    <w:rsid w:val="00216564"/>
    <w:rsid w:val="002322E0"/>
    <w:rsid w:val="00257D04"/>
    <w:rsid w:val="002621A3"/>
    <w:rsid w:val="00263DC2"/>
    <w:rsid w:val="002A6C7D"/>
    <w:rsid w:val="002C6A8C"/>
    <w:rsid w:val="002D420F"/>
    <w:rsid w:val="002F1E12"/>
    <w:rsid w:val="003010EB"/>
    <w:rsid w:val="00335B81"/>
    <w:rsid w:val="00384A2A"/>
    <w:rsid w:val="00387D26"/>
    <w:rsid w:val="003925C6"/>
    <w:rsid w:val="003A7431"/>
    <w:rsid w:val="003B5A02"/>
    <w:rsid w:val="003C5BF1"/>
    <w:rsid w:val="003D7988"/>
    <w:rsid w:val="003F3741"/>
    <w:rsid w:val="004002F5"/>
    <w:rsid w:val="00410DA2"/>
    <w:rsid w:val="0042681E"/>
    <w:rsid w:val="00431B60"/>
    <w:rsid w:val="0043500E"/>
    <w:rsid w:val="00440E04"/>
    <w:rsid w:val="00445110"/>
    <w:rsid w:val="00453F50"/>
    <w:rsid w:val="0046739F"/>
    <w:rsid w:val="00476DCB"/>
    <w:rsid w:val="00476F27"/>
    <w:rsid w:val="004A0A03"/>
    <w:rsid w:val="004A1A1E"/>
    <w:rsid w:val="004A665E"/>
    <w:rsid w:val="004B03CE"/>
    <w:rsid w:val="004C5E64"/>
    <w:rsid w:val="004E5200"/>
    <w:rsid w:val="00506D00"/>
    <w:rsid w:val="005167CE"/>
    <w:rsid w:val="00531969"/>
    <w:rsid w:val="00533E4F"/>
    <w:rsid w:val="00541E7C"/>
    <w:rsid w:val="00551D74"/>
    <w:rsid w:val="00563D92"/>
    <w:rsid w:val="00583FD7"/>
    <w:rsid w:val="005A47D4"/>
    <w:rsid w:val="005F141D"/>
    <w:rsid w:val="005F3F4A"/>
    <w:rsid w:val="00606D6D"/>
    <w:rsid w:val="006108B2"/>
    <w:rsid w:val="00617A5E"/>
    <w:rsid w:val="00625201"/>
    <w:rsid w:val="0064671B"/>
    <w:rsid w:val="006473BD"/>
    <w:rsid w:val="006662A4"/>
    <w:rsid w:val="006705C5"/>
    <w:rsid w:val="00674B8C"/>
    <w:rsid w:val="006D24F0"/>
    <w:rsid w:val="006D5165"/>
    <w:rsid w:val="006D67F0"/>
    <w:rsid w:val="00703D39"/>
    <w:rsid w:val="00724207"/>
    <w:rsid w:val="0073226C"/>
    <w:rsid w:val="007400B5"/>
    <w:rsid w:val="0074070F"/>
    <w:rsid w:val="0075041E"/>
    <w:rsid w:val="007960DD"/>
    <w:rsid w:val="007A3B0D"/>
    <w:rsid w:val="007C642A"/>
    <w:rsid w:val="00810327"/>
    <w:rsid w:val="00837CCF"/>
    <w:rsid w:val="008503D2"/>
    <w:rsid w:val="0086461E"/>
    <w:rsid w:val="00867E38"/>
    <w:rsid w:val="0087170B"/>
    <w:rsid w:val="008832BC"/>
    <w:rsid w:val="008840F2"/>
    <w:rsid w:val="00884412"/>
    <w:rsid w:val="0089073F"/>
    <w:rsid w:val="00897253"/>
    <w:rsid w:val="008C4840"/>
    <w:rsid w:val="008E17A8"/>
    <w:rsid w:val="008F3070"/>
    <w:rsid w:val="0090029E"/>
    <w:rsid w:val="00926902"/>
    <w:rsid w:val="009335DB"/>
    <w:rsid w:val="00942366"/>
    <w:rsid w:val="009638EA"/>
    <w:rsid w:val="00964DC2"/>
    <w:rsid w:val="0097391F"/>
    <w:rsid w:val="009C519F"/>
    <w:rsid w:val="009C6DE2"/>
    <w:rsid w:val="009E0625"/>
    <w:rsid w:val="009E21EC"/>
    <w:rsid w:val="00A10405"/>
    <w:rsid w:val="00A20AA5"/>
    <w:rsid w:val="00A2264E"/>
    <w:rsid w:val="00A22C62"/>
    <w:rsid w:val="00A3740C"/>
    <w:rsid w:val="00A54708"/>
    <w:rsid w:val="00A768D0"/>
    <w:rsid w:val="00AA196F"/>
    <w:rsid w:val="00AA58A8"/>
    <w:rsid w:val="00AB6964"/>
    <w:rsid w:val="00AD05C1"/>
    <w:rsid w:val="00AE3BF8"/>
    <w:rsid w:val="00AF6827"/>
    <w:rsid w:val="00B25AB7"/>
    <w:rsid w:val="00B27FE1"/>
    <w:rsid w:val="00B33C74"/>
    <w:rsid w:val="00B56954"/>
    <w:rsid w:val="00B64333"/>
    <w:rsid w:val="00B66E86"/>
    <w:rsid w:val="00B909AC"/>
    <w:rsid w:val="00BA57C2"/>
    <w:rsid w:val="00BB7E5B"/>
    <w:rsid w:val="00BF047E"/>
    <w:rsid w:val="00BF5BCB"/>
    <w:rsid w:val="00C00C88"/>
    <w:rsid w:val="00C04CF2"/>
    <w:rsid w:val="00C32576"/>
    <w:rsid w:val="00C57E7C"/>
    <w:rsid w:val="00C657F2"/>
    <w:rsid w:val="00C6765E"/>
    <w:rsid w:val="00C828EF"/>
    <w:rsid w:val="00C8416F"/>
    <w:rsid w:val="00C847CD"/>
    <w:rsid w:val="00D01E00"/>
    <w:rsid w:val="00D10E91"/>
    <w:rsid w:val="00D154DF"/>
    <w:rsid w:val="00D53772"/>
    <w:rsid w:val="00D70ADC"/>
    <w:rsid w:val="00D804BB"/>
    <w:rsid w:val="00D83C13"/>
    <w:rsid w:val="00DA1E00"/>
    <w:rsid w:val="00DA7F6A"/>
    <w:rsid w:val="00DD4443"/>
    <w:rsid w:val="00DD72FF"/>
    <w:rsid w:val="00DD7841"/>
    <w:rsid w:val="00DE1BEB"/>
    <w:rsid w:val="00DE42C5"/>
    <w:rsid w:val="00DE7E03"/>
    <w:rsid w:val="00DF2881"/>
    <w:rsid w:val="00DF5009"/>
    <w:rsid w:val="00E14AF9"/>
    <w:rsid w:val="00E22020"/>
    <w:rsid w:val="00E77425"/>
    <w:rsid w:val="00E82539"/>
    <w:rsid w:val="00E856A8"/>
    <w:rsid w:val="00EA66F1"/>
    <w:rsid w:val="00EB0F7E"/>
    <w:rsid w:val="00EB46A6"/>
    <w:rsid w:val="00EC2E11"/>
    <w:rsid w:val="00ED746C"/>
    <w:rsid w:val="00EF4843"/>
    <w:rsid w:val="00F100CB"/>
    <w:rsid w:val="00F30E75"/>
    <w:rsid w:val="00F35500"/>
    <w:rsid w:val="00F42710"/>
    <w:rsid w:val="00F4344B"/>
    <w:rsid w:val="00F55083"/>
    <w:rsid w:val="00F643E7"/>
    <w:rsid w:val="00F96395"/>
    <w:rsid w:val="00FB5726"/>
    <w:rsid w:val="00FF0B3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4783F7E-AA50-4144-AC79-0BAD8C9B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65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C6765E"/>
    <w:pPr>
      <w:jc w:val="both"/>
    </w:pPr>
    <w:rPr>
      <w:rFonts w:ascii="CG Omega" w:hAnsi="CG Omega" w:cs="CG Omega"/>
    </w:rPr>
  </w:style>
  <w:style w:type="character" w:customStyle="1" w:styleId="CorpsdetexteCar">
    <w:name w:val="Corps de texte Car"/>
    <w:basedOn w:val="Policepardfaut"/>
    <w:link w:val="Corpsdetexte"/>
    <w:uiPriority w:val="99"/>
    <w:semiHidden/>
    <w:locked/>
    <w:rsid w:val="00C6765E"/>
    <w:rPr>
      <w:rFonts w:cs="Times New Roman"/>
      <w:sz w:val="24"/>
      <w:szCs w:val="24"/>
    </w:rPr>
  </w:style>
  <w:style w:type="paragraph" w:styleId="En-tte">
    <w:name w:val="header"/>
    <w:basedOn w:val="Normal"/>
    <w:link w:val="En-tteCar"/>
    <w:uiPriority w:val="99"/>
    <w:rsid w:val="00C6765E"/>
    <w:pPr>
      <w:tabs>
        <w:tab w:val="center" w:pos="4536"/>
        <w:tab w:val="right" w:pos="9072"/>
      </w:tabs>
    </w:pPr>
  </w:style>
  <w:style w:type="character" w:customStyle="1" w:styleId="En-tteCar">
    <w:name w:val="En-tête Car"/>
    <w:basedOn w:val="Policepardfaut"/>
    <w:link w:val="En-tte"/>
    <w:uiPriority w:val="99"/>
    <w:semiHidden/>
    <w:locked/>
    <w:rsid w:val="00C6765E"/>
    <w:rPr>
      <w:rFonts w:cs="Times New Roman"/>
      <w:sz w:val="24"/>
      <w:szCs w:val="24"/>
    </w:rPr>
  </w:style>
  <w:style w:type="paragraph" w:styleId="Pieddepage">
    <w:name w:val="footer"/>
    <w:basedOn w:val="Normal"/>
    <w:link w:val="PieddepageCar"/>
    <w:uiPriority w:val="99"/>
    <w:rsid w:val="00C6765E"/>
    <w:pPr>
      <w:tabs>
        <w:tab w:val="center" w:pos="4536"/>
        <w:tab w:val="right" w:pos="9072"/>
      </w:tabs>
    </w:pPr>
  </w:style>
  <w:style w:type="character" w:customStyle="1" w:styleId="PieddepageCar">
    <w:name w:val="Pied de page Car"/>
    <w:basedOn w:val="Policepardfaut"/>
    <w:link w:val="Pieddepage"/>
    <w:uiPriority w:val="99"/>
    <w:semiHidden/>
    <w:locked/>
    <w:rsid w:val="00C6765E"/>
    <w:rPr>
      <w:rFonts w:cs="Times New Roman"/>
      <w:sz w:val="24"/>
      <w:szCs w:val="24"/>
    </w:rPr>
  </w:style>
  <w:style w:type="character" w:styleId="Numrodepage">
    <w:name w:val="page number"/>
    <w:basedOn w:val="Policepardfaut"/>
    <w:uiPriority w:val="99"/>
    <w:rsid w:val="00C6765E"/>
    <w:rPr>
      <w:rFonts w:cs="Times New Roman"/>
    </w:rPr>
  </w:style>
  <w:style w:type="paragraph" w:customStyle="1" w:styleId="Default">
    <w:name w:val="Default"/>
    <w:uiPriority w:val="99"/>
    <w:rsid w:val="0087170B"/>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uiPriority w:val="99"/>
    <w:rsid w:val="0087170B"/>
    <w:rPr>
      <w:color w:val="auto"/>
    </w:rPr>
  </w:style>
  <w:style w:type="paragraph" w:customStyle="1" w:styleId="CM8">
    <w:name w:val="CM8"/>
    <w:basedOn w:val="Default"/>
    <w:next w:val="Default"/>
    <w:uiPriority w:val="99"/>
    <w:rsid w:val="007A3B0D"/>
    <w:pPr>
      <w:spacing w:line="256" w:lineRule="atLeast"/>
    </w:pPr>
    <w:rPr>
      <w:rFonts w:ascii="Times New Roman" w:hAnsi="Times New Roman" w:cs="Times New Roman"/>
      <w:color w:val="auto"/>
    </w:rPr>
  </w:style>
  <w:style w:type="paragraph" w:styleId="Textedebulles">
    <w:name w:val="Balloon Text"/>
    <w:basedOn w:val="Normal"/>
    <w:link w:val="TextedebullesCar"/>
    <w:uiPriority w:val="99"/>
    <w:semiHidden/>
    <w:rsid w:val="0064671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4671B"/>
    <w:rPr>
      <w:rFonts w:ascii="Tahoma" w:hAnsi="Tahoma" w:cs="Tahoma"/>
      <w:sz w:val="16"/>
      <w:szCs w:val="16"/>
    </w:rPr>
  </w:style>
  <w:style w:type="character" w:styleId="Marquedecommentaire">
    <w:name w:val="annotation reference"/>
    <w:basedOn w:val="Policepardfaut"/>
    <w:uiPriority w:val="99"/>
    <w:semiHidden/>
    <w:rsid w:val="004C5E64"/>
    <w:rPr>
      <w:rFonts w:cs="Times New Roman"/>
      <w:sz w:val="16"/>
      <w:szCs w:val="16"/>
    </w:rPr>
  </w:style>
  <w:style w:type="paragraph" w:styleId="Commentaire">
    <w:name w:val="annotation text"/>
    <w:basedOn w:val="Normal"/>
    <w:link w:val="CommentaireCar"/>
    <w:uiPriority w:val="99"/>
    <w:semiHidden/>
    <w:rsid w:val="004C5E64"/>
    <w:rPr>
      <w:sz w:val="20"/>
      <w:szCs w:val="20"/>
    </w:rPr>
  </w:style>
  <w:style w:type="character" w:customStyle="1" w:styleId="CommentaireCar">
    <w:name w:val="Commentaire Car"/>
    <w:basedOn w:val="Policepardfaut"/>
    <w:link w:val="Commentaire"/>
    <w:uiPriority w:val="99"/>
    <w:semiHidden/>
    <w:locked/>
    <w:rsid w:val="004C5E64"/>
    <w:rPr>
      <w:rFonts w:cs="Times New Roman"/>
      <w:sz w:val="20"/>
      <w:szCs w:val="20"/>
    </w:rPr>
  </w:style>
  <w:style w:type="paragraph" w:styleId="Objetducommentaire">
    <w:name w:val="annotation subject"/>
    <w:basedOn w:val="Commentaire"/>
    <w:next w:val="Commentaire"/>
    <w:link w:val="ObjetducommentaireCar"/>
    <w:uiPriority w:val="99"/>
    <w:semiHidden/>
    <w:rsid w:val="004C5E64"/>
    <w:rPr>
      <w:b/>
      <w:bCs/>
    </w:rPr>
  </w:style>
  <w:style w:type="character" w:customStyle="1" w:styleId="ObjetducommentaireCar">
    <w:name w:val="Objet du commentaire Car"/>
    <w:basedOn w:val="CommentaireCar"/>
    <w:link w:val="Objetducommentaire"/>
    <w:uiPriority w:val="99"/>
    <w:semiHidden/>
    <w:locked/>
    <w:rsid w:val="004C5E64"/>
    <w:rPr>
      <w:rFonts w:cs="Times New Roman"/>
      <w:b/>
      <w:bCs/>
      <w:sz w:val="20"/>
      <w:szCs w:val="20"/>
    </w:rPr>
  </w:style>
  <w:style w:type="character" w:styleId="lev">
    <w:name w:val="Strong"/>
    <w:basedOn w:val="Policepardfaut"/>
    <w:uiPriority w:val="22"/>
    <w:qFormat/>
    <w:rsid w:val="003D7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do;jsessionid=3188960511B12C23160614A920E1B9AB.tpdila21v_3?cidTexte=JORFTEXT000027735009&amp;dateTexte=20150717"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2485</Words>
  <Characters>13669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COTUTELLE DE THESE</vt:lpstr>
    </vt:vector>
  </TitlesOfParts>
  <Company>Université du Maine</Company>
  <LinksUpToDate>false</LinksUpToDate>
  <CharactersWithSpaces>16122</CharactersWithSpaces>
  <SharedDoc>false</SharedDoc>
  <HLinks>
    <vt:vector size="6" baseType="variant">
      <vt:variant>
        <vt:i4>589857</vt:i4>
      </vt:variant>
      <vt:variant>
        <vt:i4>0</vt:i4>
      </vt:variant>
      <vt:variant>
        <vt:i4>0</vt:i4>
      </vt:variant>
      <vt:variant>
        <vt:i4>5</vt:i4>
      </vt:variant>
      <vt:variant>
        <vt:lpwstr>http://www.legifrance.gouv.fr/affichTexte.do;jsessionid=3188960511B12C23160614A920E1B9AB.tpdila21v_3?cidTexte=JORFTEXT000027735009&amp;dateTexte=20150717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COTUTELLE DE THESE</dc:title>
  <dc:creator>Chantal Corbin</dc:creator>
  <cp:lastModifiedBy>Sabah</cp:lastModifiedBy>
  <cp:revision>2</cp:revision>
  <cp:lastPrinted>2018-01-24T11:46:00Z</cp:lastPrinted>
  <dcterms:created xsi:type="dcterms:W3CDTF">2020-09-15T11:43:00Z</dcterms:created>
  <dcterms:modified xsi:type="dcterms:W3CDTF">2020-09-15T11:43:00Z</dcterms:modified>
</cp:coreProperties>
</file>